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0E" w:rsidRDefault="00447E0E">
      <w:pPr>
        <w:rPr>
          <w:rFonts w:ascii="Times New Roman" w:hAnsi="Times New Roman"/>
          <w:b/>
        </w:rPr>
      </w:pPr>
    </w:p>
    <w:p w:rsidR="00932140" w:rsidRPr="00683178" w:rsidRDefault="0060559B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Kat Kelley</w:t>
      </w:r>
      <w:r w:rsidR="000F40C6" w:rsidRPr="00683178">
        <w:rPr>
          <w:rFonts w:ascii="Verdana" w:hAnsi="Verdana"/>
          <w:b/>
          <w:sz w:val="19"/>
          <w:szCs w:val="19"/>
        </w:rPr>
        <w:t xml:space="preserve"> </w:t>
      </w:r>
      <w:r w:rsidR="00932140" w:rsidRPr="00683178">
        <w:rPr>
          <w:rFonts w:ascii="Verdana" w:hAnsi="Verdana"/>
          <w:b/>
          <w:sz w:val="19"/>
          <w:szCs w:val="19"/>
        </w:rPr>
        <w:tab/>
      </w:r>
      <w:r w:rsidR="00932140" w:rsidRPr="00683178">
        <w:rPr>
          <w:rFonts w:ascii="Verdana" w:hAnsi="Verdana"/>
          <w:b/>
          <w:sz w:val="19"/>
          <w:szCs w:val="19"/>
        </w:rPr>
        <w:tab/>
      </w:r>
      <w:r w:rsidR="00932140" w:rsidRPr="00683178">
        <w:rPr>
          <w:rFonts w:ascii="Verdana" w:hAnsi="Verdana"/>
          <w:b/>
          <w:sz w:val="19"/>
          <w:szCs w:val="19"/>
        </w:rPr>
        <w:tab/>
      </w:r>
      <w:r w:rsidR="00932140" w:rsidRPr="00683178">
        <w:rPr>
          <w:rFonts w:ascii="Verdana" w:hAnsi="Verdana"/>
          <w:b/>
          <w:sz w:val="19"/>
          <w:szCs w:val="19"/>
        </w:rPr>
        <w:tab/>
      </w:r>
      <w:r w:rsidR="00932140" w:rsidRPr="00683178">
        <w:rPr>
          <w:rFonts w:ascii="Verdana" w:hAnsi="Verdana"/>
          <w:b/>
          <w:sz w:val="19"/>
          <w:szCs w:val="19"/>
        </w:rPr>
        <w:tab/>
      </w:r>
      <w:r w:rsidR="00932140" w:rsidRPr="00683178">
        <w:rPr>
          <w:rFonts w:ascii="Verdana" w:hAnsi="Verdana"/>
          <w:b/>
          <w:sz w:val="19"/>
          <w:szCs w:val="19"/>
        </w:rPr>
        <w:tab/>
      </w:r>
      <w:r w:rsidR="00932140" w:rsidRPr="00683178">
        <w:rPr>
          <w:rFonts w:ascii="Verdana" w:hAnsi="Verdana"/>
          <w:b/>
          <w:sz w:val="19"/>
          <w:szCs w:val="19"/>
        </w:rPr>
        <w:tab/>
      </w:r>
      <w:r w:rsidR="00932140" w:rsidRPr="00683178">
        <w:rPr>
          <w:rFonts w:ascii="Verdana" w:hAnsi="Verdana"/>
          <w:b/>
          <w:sz w:val="19"/>
          <w:szCs w:val="19"/>
        </w:rPr>
        <w:tab/>
      </w:r>
      <w:r w:rsidR="00683178" w:rsidRPr="00683178">
        <w:rPr>
          <w:rFonts w:ascii="Verdana" w:hAnsi="Verdana"/>
          <w:b/>
          <w:sz w:val="19"/>
          <w:szCs w:val="19"/>
        </w:rPr>
        <w:tab/>
        <w:t xml:space="preserve">   </w:t>
      </w:r>
      <w:r w:rsidR="007C2F32">
        <w:rPr>
          <w:rFonts w:ascii="Verdana" w:hAnsi="Verdana"/>
          <w:b/>
          <w:sz w:val="19"/>
          <w:szCs w:val="19"/>
        </w:rPr>
        <w:t xml:space="preserve"> </w:t>
      </w:r>
      <w:r w:rsidR="00683178" w:rsidRPr="00683178">
        <w:rPr>
          <w:rFonts w:ascii="Verdana" w:hAnsi="Verdana"/>
          <w:b/>
          <w:sz w:val="19"/>
          <w:szCs w:val="19"/>
        </w:rPr>
        <w:t xml:space="preserve">    </w:t>
      </w:r>
    </w:p>
    <w:p w:rsidR="00932140" w:rsidRPr="00683178" w:rsidRDefault="00932140" w:rsidP="00932140">
      <w:pPr>
        <w:tabs>
          <w:tab w:val="left" w:pos="7569"/>
        </w:tabs>
        <w:rPr>
          <w:rFonts w:ascii="Verdana" w:hAnsi="Verdana"/>
          <w:sz w:val="19"/>
          <w:szCs w:val="19"/>
        </w:rPr>
      </w:pPr>
      <w:r w:rsidRPr="00683178">
        <w:rPr>
          <w:rFonts w:ascii="Verdana" w:hAnsi="Verdana"/>
          <w:b/>
          <w:sz w:val="19"/>
          <w:szCs w:val="19"/>
        </w:rPr>
        <w:t xml:space="preserve">Email: </w:t>
      </w:r>
      <w:hyperlink r:id="rId6" w:history="1">
        <w:r w:rsidR="0060559B" w:rsidRPr="00357BC7">
          <w:rPr>
            <w:rStyle w:val="Hyperlink"/>
            <w:rFonts w:ascii="Verdana" w:hAnsi="Verdana"/>
            <w:b/>
            <w:sz w:val="19"/>
            <w:szCs w:val="19"/>
          </w:rPr>
          <w:t>kat.kelley@austinisd.org</w:t>
        </w:r>
      </w:hyperlink>
      <w:r w:rsidRPr="00683178">
        <w:rPr>
          <w:rFonts w:ascii="Verdana" w:hAnsi="Verdana"/>
          <w:sz w:val="19"/>
          <w:szCs w:val="19"/>
        </w:rPr>
        <w:t xml:space="preserve">                      </w:t>
      </w:r>
      <w:r w:rsidR="00683178">
        <w:rPr>
          <w:rFonts w:ascii="Verdana" w:hAnsi="Verdana"/>
          <w:sz w:val="19"/>
          <w:szCs w:val="19"/>
        </w:rPr>
        <w:t xml:space="preserve">        </w:t>
      </w:r>
      <w:r w:rsidRPr="00683178">
        <w:rPr>
          <w:rFonts w:ascii="Verdana" w:hAnsi="Verdana"/>
          <w:sz w:val="19"/>
          <w:szCs w:val="19"/>
        </w:rPr>
        <w:t xml:space="preserve"> </w:t>
      </w:r>
    </w:p>
    <w:p w:rsidR="00932140" w:rsidRPr="00683178" w:rsidRDefault="00A9730D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Classroom 3</w:t>
      </w:r>
      <w:r w:rsidR="0060559B">
        <w:rPr>
          <w:rFonts w:ascii="Verdana" w:hAnsi="Verdana"/>
          <w:b/>
          <w:sz w:val="19"/>
          <w:szCs w:val="19"/>
        </w:rPr>
        <w:t>23</w:t>
      </w:r>
      <w:r w:rsidR="00932140" w:rsidRPr="00683178">
        <w:rPr>
          <w:rFonts w:ascii="Verdana" w:hAnsi="Verdana"/>
          <w:b/>
          <w:sz w:val="19"/>
          <w:szCs w:val="19"/>
        </w:rPr>
        <w:tab/>
      </w:r>
      <w:r w:rsidR="00932140" w:rsidRPr="00683178">
        <w:rPr>
          <w:rFonts w:ascii="Verdana" w:hAnsi="Verdana"/>
          <w:b/>
          <w:sz w:val="19"/>
          <w:szCs w:val="19"/>
        </w:rPr>
        <w:tab/>
      </w:r>
      <w:r w:rsidR="00932140" w:rsidRPr="00683178">
        <w:rPr>
          <w:rFonts w:ascii="Verdana" w:hAnsi="Verdana"/>
          <w:b/>
          <w:sz w:val="19"/>
          <w:szCs w:val="19"/>
        </w:rPr>
        <w:tab/>
      </w:r>
      <w:r w:rsidR="00932140" w:rsidRPr="00683178">
        <w:rPr>
          <w:rFonts w:ascii="Verdana" w:hAnsi="Verdana"/>
          <w:b/>
          <w:sz w:val="19"/>
          <w:szCs w:val="19"/>
        </w:rPr>
        <w:tab/>
      </w:r>
      <w:r w:rsidR="00932140" w:rsidRPr="00683178">
        <w:rPr>
          <w:rFonts w:ascii="Verdana" w:hAnsi="Verdana"/>
          <w:b/>
          <w:sz w:val="19"/>
          <w:szCs w:val="19"/>
        </w:rPr>
        <w:tab/>
      </w:r>
      <w:r w:rsidR="00932140" w:rsidRPr="00683178">
        <w:rPr>
          <w:rFonts w:ascii="Verdana" w:hAnsi="Verdana"/>
          <w:b/>
          <w:sz w:val="19"/>
          <w:szCs w:val="19"/>
        </w:rPr>
        <w:tab/>
      </w:r>
      <w:r w:rsidR="00932140" w:rsidRPr="00683178">
        <w:rPr>
          <w:rFonts w:ascii="Verdana" w:hAnsi="Verdana"/>
          <w:b/>
          <w:sz w:val="19"/>
          <w:szCs w:val="19"/>
        </w:rPr>
        <w:tab/>
      </w:r>
      <w:r w:rsidR="00932140" w:rsidRPr="00683178">
        <w:rPr>
          <w:rFonts w:ascii="Verdana" w:hAnsi="Verdana"/>
          <w:b/>
          <w:sz w:val="19"/>
          <w:szCs w:val="19"/>
        </w:rPr>
        <w:tab/>
      </w:r>
      <w:r w:rsidR="00683178" w:rsidRPr="00683178">
        <w:rPr>
          <w:rFonts w:ascii="Verdana" w:hAnsi="Verdana"/>
          <w:b/>
          <w:sz w:val="19"/>
          <w:szCs w:val="19"/>
        </w:rPr>
        <w:t xml:space="preserve">     </w:t>
      </w:r>
      <w:r w:rsidR="007C2F32">
        <w:rPr>
          <w:rFonts w:ascii="Verdana" w:hAnsi="Verdana"/>
          <w:b/>
          <w:sz w:val="19"/>
          <w:szCs w:val="19"/>
        </w:rPr>
        <w:t xml:space="preserve">   </w:t>
      </w:r>
      <w:r w:rsidR="00683178" w:rsidRPr="00683178">
        <w:rPr>
          <w:rFonts w:ascii="Verdana" w:hAnsi="Verdana"/>
          <w:b/>
          <w:sz w:val="19"/>
          <w:szCs w:val="19"/>
        </w:rPr>
        <w:t xml:space="preserve"> </w:t>
      </w:r>
      <w:r w:rsidR="00683178">
        <w:rPr>
          <w:rFonts w:ascii="Verdana" w:hAnsi="Verdana"/>
          <w:b/>
          <w:sz w:val="19"/>
          <w:szCs w:val="19"/>
        </w:rPr>
        <w:t xml:space="preserve">  </w:t>
      </w:r>
    </w:p>
    <w:p w:rsidR="007C2F32" w:rsidRDefault="00932140">
      <w:pPr>
        <w:rPr>
          <w:rFonts w:ascii="Verdana" w:hAnsi="Verdana"/>
          <w:b/>
          <w:sz w:val="19"/>
          <w:szCs w:val="19"/>
        </w:rPr>
      </w:pPr>
      <w:r w:rsidRPr="00683178">
        <w:rPr>
          <w:rFonts w:ascii="Verdana" w:hAnsi="Verdana"/>
          <w:b/>
          <w:sz w:val="19"/>
          <w:szCs w:val="19"/>
        </w:rPr>
        <w:t>Tutoring:</w:t>
      </w:r>
      <w:r w:rsidR="00683178" w:rsidRPr="00683178">
        <w:rPr>
          <w:rFonts w:ascii="Verdana" w:hAnsi="Verdana"/>
          <w:b/>
          <w:sz w:val="19"/>
          <w:szCs w:val="19"/>
        </w:rPr>
        <w:t xml:space="preserve"> </w:t>
      </w:r>
      <w:r w:rsidR="00406D7D">
        <w:rPr>
          <w:rFonts w:ascii="Verdana" w:hAnsi="Verdana"/>
          <w:b/>
          <w:sz w:val="19"/>
          <w:szCs w:val="19"/>
        </w:rPr>
        <w:t>Tues 4:15-4:45; Wed 12:15-1:00</w:t>
      </w:r>
      <w:r w:rsidR="00FC231E">
        <w:rPr>
          <w:rFonts w:ascii="Verdana" w:hAnsi="Verdana"/>
          <w:b/>
          <w:sz w:val="19"/>
          <w:szCs w:val="19"/>
        </w:rPr>
        <w:tab/>
      </w:r>
      <w:r w:rsidR="007C2F32">
        <w:rPr>
          <w:rFonts w:ascii="Verdana" w:hAnsi="Verdana"/>
          <w:b/>
          <w:sz w:val="19"/>
          <w:szCs w:val="19"/>
        </w:rPr>
        <w:t xml:space="preserve">  </w:t>
      </w:r>
      <w:r w:rsidR="00FC231E">
        <w:rPr>
          <w:rFonts w:ascii="Verdana" w:hAnsi="Verdana"/>
          <w:b/>
          <w:sz w:val="19"/>
          <w:szCs w:val="19"/>
        </w:rPr>
        <w:tab/>
      </w:r>
      <w:r w:rsidR="00962B39">
        <w:rPr>
          <w:rFonts w:ascii="Verdana" w:hAnsi="Verdana"/>
          <w:b/>
          <w:sz w:val="19"/>
          <w:szCs w:val="19"/>
        </w:rPr>
        <w:t xml:space="preserve"> </w:t>
      </w:r>
      <w:r w:rsidR="00FC231E">
        <w:rPr>
          <w:rFonts w:ascii="Verdana" w:hAnsi="Verdana"/>
          <w:b/>
          <w:sz w:val="19"/>
          <w:szCs w:val="19"/>
        </w:rPr>
        <w:t xml:space="preserve">   </w:t>
      </w:r>
      <w:r w:rsidR="00FD4842">
        <w:rPr>
          <w:rFonts w:ascii="Verdana" w:hAnsi="Verdana"/>
          <w:b/>
          <w:sz w:val="19"/>
          <w:szCs w:val="19"/>
        </w:rPr>
        <w:tab/>
      </w:r>
      <w:r w:rsidR="00FD4842">
        <w:rPr>
          <w:rFonts w:ascii="Verdana" w:hAnsi="Verdana"/>
          <w:b/>
          <w:sz w:val="19"/>
          <w:szCs w:val="19"/>
        </w:rPr>
        <w:tab/>
      </w:r>
      <w:r w:rsidR="00FD4842">
        <w:rPr>
          <w:rFonts w:ascii="Verdana" w:hAnsi="Verdana"/>
          <w:b/>
          <w:sz w:val="19"/>
          <w:szCs w:val="19"/>
        </w:rPr>
        <w:tab/>
        <w:t xml:space="preserve">    </w:t>
      </w:r>
      <w:r w:rsidR="00FC231E">
        <w:rPr>
          <w:rFonts w:ascii="Verdana" w:hAnsi="Verdana"/>
          <w:b/>
          <w:sz w:val="19"/>
          <w:szCs w:val="19"/>
        </w:rPr>
        <w:t xml:space="preserve"> </w:t>
      </w:r>
    </w:p>
    <w:p w:rsidR="003F305A" w:rsidRDefault="007C2F32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 xml:space="preserve">and </w:t>
      </w:r>
      <w:r w:rsidR="00FD4842">
        <w:rPr>
          <w:rFonts w:ascii="Verdana" w:hAnsi="Verdana"/>
          <w:b/>
          <w:sz w:val="19"/>
          <w:szCs w:val="19"/>
        </w:rPr>
        <w:t>by appointment</w:t>
      </w:r>
      <w:r w:rsidR="00FD4842">
        <w:rPr>
          <w:rFonts w:ascii="Verdana" w:hAnsi="Verdana"/>
          <w:b/>
          <w:sz w:val="19"/>
          <w:szCs w:val="19"/>
        </w:rPr>
        <w:tab/>
      </w:r>
      <w:r w:rsidR="00FD4842">
        <w:rPr>
          <w:rFonts w:ascii="Verdana" w:hAnsi="Verdana"/>
          <w:b/>
          <w:sz w:val="19"/>
          <w:szCs w:val="19"/>
        </w:rPr>
        <w:tab/>
      </w:r>
      <w:r w:rsidR="00FD4842">
        <w:rPr>
          <w:rFonts w:ascii="Verdana" w:hAnsi="Verdana"/>
          <w:b/>
          <w:sz w:val="19"/>
          <w:szCs w:val="19"/>
        </w:rPr>
        <w:tab/>
      </w:r>
      <w:r w:rsidR="00FD4842">
        <w:rPr>
          <w:rFonts w:ascii="Verdana" w:hAnsi="Verdana"/>
          <w:b/>
          <w:sz w:val="19"/>
          <w:szCs w:val="19"/>
        </w:rPr>
        <w:tab/>
      </w:r>
      <w:r w:rsidR="00FD4842">
        <w:rPr>
          <w:rFonts w:ascii="Verdana" w:hAnsi="Verdana"/>
          <w:b/>
          <w:sz w:val="19"/>
          <w:szCs w:val="19"/>
        </w:rPr>
        <w:tab/>
        <w:t xml:space="preserve">                       </w:t>
      </w:r>
      <w:r>
        <w:rPr>
          <w:rFonts w:ascii="Verdana" w:hAnsi="Verdana"/>
          <w:b/>
          <w:sz w:val="19"/>
          <w:szCs w:val="19"/>
        </w:rPr>
        <w:t xml:space="preserve"> </w:t>
      </w:r>
      <w:r w:rsidR="003F305A">
        <w:rPr>
          <w:rFonts w:ascii="Verdana" w:hAnsi="Verdana"/>
          <w:b/>
          <w:sz w:val="19"/>
          <w:szCs w:val="19"/>
        </w:rPr>
        <w:t xml:space="preserve">                </w:t>
      </w:r>
    </w:p>
    <w:p w:rsidR="00932140" w:rsidRPr="00683178" w:rsidRDefault="00932140">
      <w:pPr>
        <w:rPr>
          <w:rFonts w:ascii="Verdana" w:hAnsi="Verdana"/>
          <w:b/>
          <w:sz w:val="19"/>
          <w:szCs w:val="19"/>
        </w:rPr>
      </w:pPr>
      <w:r w:rsidRPr="00683178">
        <w:rPr>
          <w:rFonts w:ascii="Verdana" w:hAnsi="Verdana"/>
          <w:b/>
          <w:sz w:val="19"/>
          <w:szCs w:val="19"/>
        </w:rPr>
        <w:tab/>
      </w:r>
      <w:r w:rsidRPr="00683178">
        <w:rPr>
          <w:rFonts w:ascii="Verdana" w:hAnsi="Verdana"/>
          <w:b/>
          <w:sz w:val="19"/>
          <w:szCs w:val="19"/>
        </w:rPr>
        <w:tab/>
      </w:r>
      <w:r w:rsidRPr="00683178">
        <w:rPr>
          <w:rFonts w:ascii="Verdana" w:hAnsi="Verdana"/>
          <w:b/>
          <w:sz w:val="19"/>
          <w:szCs w:val="19"/>
        </w:rPr>
        <w:tab/>
        <w:t xml:space="preserve"> </w:t>
      </w:r>
    </w:p>
    <w:p w:rsidR="00447E0E" w:rsidRPr="00683178" w:rsidRDefault="00447E0E">
      <w:pPr>
        <w:rPr>
          <w:rFonts w:ascii="Verdana" w:hAnsi="Verdana"/>
          <w:b/>
          <w:sz w:val="19"/>
          <w:szCs w:val="19"/>
        </w:rPr>
      </w:pPr>
      <w:r w:rsidRPr="00683178">
        <w:rPr>
          <w:rFonts w:ascii="Verdana" w:hAnsi="Verdana"/>
          <w:b/>
          <w:sz w:val="19"/>
          <w:szCs w:val="19"/>
        </w:rPr>
        <w:tab/>
      </w:r>
      <w:r w:rsidRPr="00683178">
        <w:rPr>
          <w:rFonts w:ascii="Verdana" w:hAnsi="Verdana"/>
          <w:b/>
          <w:sz w:val="19"/>
          <w:szCs w:val="19"/>
        </w:rPr>
        <w:tab/>
      </w:r>
      <w:r w:rsidRPr="00683178">
        <w:rPr>
          <w:rFonts w:ascii="Verdana" w:hAnsi="Verdana"/>
          <w:b/>
          <w:sz w:val="19"/>
          <w:szCs w:val="19"/>
        </w:rPr>
        <w:tab/>
      </w:r>
      <w:r w:rsidRPr="00683178">
        <w:rPr>
          <w:rFonts w:ascii="Verdana" w:hAnsi="Verdana"/>
          <w:b/>
          <w:sz w:val="19"/>
          <w:szCs w:val="19"/>
        </w:rPr>
        <w:tab/>
      </w:r>
      <w:r w:rsidRPr="00683178">
        <w:rPr>
          <w:rFonts w:ascii="Verdana" w:hAnsi="Verdana"/>
          <w:b/>
          <w:sz w:val="19"/>
          <w:szCs w:val="19"/>
        </w:rPr>
        <w:tab/>
        <w:t xml:space="preserve">    </w:t>
      </w:r>
      <w:r w:rsidRPr="00683178">
        <w:rPr>
          <w:rFonts w:ascii="Verdana" w:hAnsi="Verdana"/>
          <w:b/>
          <w:sz w:val="19"/>
          <w:szCs w:val="19"/>
        </w:rPr>
        <w:tab/>
        <w:t xml:space="preserve">                   </w:t>
      </w:r>
      <w:r w:rsidRPr="00683178">
        <w:rPr>
          <w:rFonts w:ascii="Verdana" w:hAnsi="Verdana"/>
          <w:b/>
          <w:sz w:val="19"/>
          <w:szCs w:val="19"/>
        </w:rPr>
        <w:tab/>
      </w:r>
      <w:r w:rsidRPr="00683178">
        <w:rPr>
          <w:rFonts w:ascii="Verdana" w:hAnsi="Verdana"/>
          <w:b/>
          <w:sz w:val="19"/>
          <w:szCs w:val="19"/>
        </w:rPr>
        <w:tab/>
      </w:r>
      <w:r w:rsidRPr="00683178">
        <w:rPr>
          <w:rFonts w:ascii="Verdana" w:hAnsi="Verdana"/>
          <w:b/>
          <w:sz w:val="19"/>
          <w:szCs w:val="19"/>
        </w:rPr>
        <w:tab/>
      </w:r>
      <w:r w:rsidRPr="00683178">
        <w:rPr>
          <w:rFonts w:ascii="Verdana" w:hAnsi="Verdana"/>
          <w:b/>
          <w:sz w:val="19"/>
          <w:szCs w:val="19"/>
        </w:rPr>
        <w:tab/>
      </w:r>
    </w:p>
    <w:p w:rsidR="00447E0E" w:rsidRDefault="00447E0E" w:rsidP="00683178">
      <w:pPr>
        <w:pStyle w:val="Heading6"/>
        <w:rPr>
          <w:rFonts w:ascii="Verdana" w:hAnsi="Verdana"/>
          <w:sz w:val="19"/>
          <w:szCs w:val="19"/>
        </w:rPr>
      </w:pPr>
      <w:r w:rsidRPr="00683178">
        <w:rPr>
          <w:rFonts w:ascii="Verdana" w:hAnsi="Verdana"/>
          <w:sz w:val="19"/>
          <w:szCs w:val="19"/>
        </w:rPr>
        <w:t>English I</w:t>
      </w:r>
      <w:r w:rsidR="00FD4842">
        <w:rPr>
          <w:rFonts w:ascii="Verdana" w:hAnsi="Verdana"/>
          <w:sz w:val="19"/>
          <w:szCs w:val="19"/>
        </w:rPr>
        <w:t xml:space="preserve"> Fall 201</w:t>
      </w:r>
      <w:r w:rsidR="00406D7D">
        <w:rPr>
          <w:rFonts w:ascii="Verdana" w:hAnsi="Verdana"/>
          <w:sz w:val="19"/>
          <w:szCs w:val="19"/>
        </w:rPr>
        <w:t>5</w:t>
      </w:r>
      <w:r w:rsidR="00683178" w:rsidRPr="00683178">
        <w:rPr>
          <w:rFonts w:ascii="Verdana" w:hAnsi="Verdana"/>
          <w:sz w:val="19"/>
          <w:szCs w:val="19"/>
        </w:rPr>
        <w:t xml:space="preserve">---- </w:t>
      </w:r>
      <w:r w:rsidRPr="00683178">
        <w:rPr>
          <w:rFonts w:ascii="Verdana" w:hAnsi="Verdana"/>
          <w:sz w:val="19"/>
          <w:szCs w:val="19"/>
        </w:rPr>
        <w:t>Policies, Procedures, and Expectations</w:t>
      </w:r>
    </w:p>
    <w:p w:rsidR="00447E0E" w:rsidRPr="00683178" w:rsidRDefault="00447E0E">
      <w:pPr>
        <w:autoSpaceDE w:val="0"/>
        <w:autoSpaceDN w:val="0"/>
        <w:adjustRightInd w:val="0"/>
        <w:rPr>
          <w:rFonts w:ascii="Verdana" w:hAnsi="Verdana"/>
          <w:b/>
          <w:i/>
          <w:sz w:val="19"/>
          <w:szCs w:val="19"/>
        </w:rPr>
      </w:pPr>
    </w:p>
    <w:p w:rsidR="00447E0E" w:rsidRPr="00683178" w:rsidRDefault="00447E0E">
      <w:pPr>
        <w:pStyle w:val="Heading1"/>
        <w:rPr>
          <w:rFonts w:ascii="Verdana" w:hAnsi="Verdana"/>
          <w:sz w:val="19"/>
          <w:szCs w:val="19"/>
        </w:rPr>
      </w:pPr>
      <w:r w:rsidRPr="00683178">
        <w:rPr>
          <w:rFonts w:ascii="Verdana" w:hAnsi="Verdana"/>
          <w:i/>
          <w:iCs/>
          <w:sz w:val="19"/>
          <w:szCs w:val="19"/>
        </w:rPr>
        <w:t xml:space="preserve">General Guidelines </w:t>
      </w:r>
    </w:p>
    <w:p w:rsidR="00447E0E" w:rsidRPr="00683178" w:rsidRDefault="00447E0E" w:rsidP="00447E0E">
      <w:pPr>
        <w:pStyle w:val="BodyTextIndent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Verdana" w:hAnsi="Verdana"/>
          <w:b/>
          <w:i/>
          <w:sz w:val="19"/>
          <w:szCs w:val="19"/>
        </w:rPr>
      </w:pPr>
      <w:r w:rsidRPr="00683178">
        <w:rPr>
          <w:rFonts w:ascii="Verdana" w:hAnsi="Verdana"/>
          <w:b/>
          <w:sz w:val="19"/>
          <w:szCs w:val="19"/>
        </w:rPr>
        <w:t>Be courteous.</w:t>
      </w:r>
      <w:r w:rsidR="0060559B">
        <w:rPr>
          <w:rFonts w:ascii="Verdana" w:hAnsi="Verdana"/>
          <w:b/>
          <w:sz w:val="19"/>
          <w:szCs w:val="19"/>
        </w:rPr>
        <w:t xml:space="preserve"> </w:t>
      </w:r>
      <w:r w:rsidR="0060559B">
        <w:rPr>
          <w:rFonts w:ascii="Verdana" w:hAnsi="Verdana"/>
          <w:sz w:val="19"/>
          <w:szCs w:val="19"/>
        </w:rPr>
        <w:t xml:space="preserve">Treat others as you would like to be treated. </w:t>
      </w:r>
    </w:p>
    <w:p w:rsidR="00447E0E" w:rsidRPr="00683178" w:rsidRDefault="00447E0E" w:rsidP="00447E0E">
      <w:pPr>
        <w:pStyle w:val="BodyTextIndent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Verdana" w:hAnsi="Verdana"/>
          <w:b/>
          <w:i/>
          <w:sz w:val="19"/>
          <w:szCs w:val="19"/>
        </w:rPr>
      </w:pPr>
      <w:r w:rsidRPr="00683178">
        <w:rPr>
          <w:rFonts w:ascii="Verdana" w:hAnsi="Verdana"/>
          <w:b/>
          <w:sz w:val="19"/>
          <w:szCs w:val="19"/>
        </w:rPr>
        <w:t>Be honest.</w:t>
      </w:r>
      <w:r w:rsidRPr="00683178">
        <w:rPr>
          <w:rFonts w:ascii="Verdana" w:hAnsi="Verdana"/>
          <w:sz w:val="19"/>
          <w:szCs w:val="19"/>
        </w:rPr>
        <w:t xml:space="preserve">  </w:t>
      </w:r>
      <w:r w:rsidRPr="00683178">
        <w:rPr>
          <w:rFonts w:ascii="Verdana" w:hAnsi="Verdana"/>
          <w:i/>
          <w:sz w:val="19"/>
          <w:szCs w:val="19"/>
        </w:rPr>
        <w:t>Consequences for cheating are severe; don’t risk it</w:t>
      </w:r>
      <w:r w:rsidR="004B6DE1" w:rsidRPr="00683178">
        <w:rPr>
          <w:rFonts w:ascii="Verdana" w:hAnsi="Verdana"/>
          <w:sz w:val="19"/>
          <w:szCs w:val="19"/>
        </w:rPr>
        <w:t>.  If we</w:t>
      </w:r>
      <w:r w:rsidRPr="00683178">
        <w:rPr>
          <w:rFonts w:ascii="Verdana" w:hAnsi="Verdana"/>
          <w:sz w:val="19"/>
          <w:szCs w:val="19"/>
        </w:rPr>
        <w:t xml:space="preserve"> determine you plagiarized material or cheated on a quiz or test, you will receive a zero for the assignment. </w:t>
      </w:r>
    </w:p>
    <w:p w:rsidR="00447E0E" w:rsidRPr="00683178" w:rsidRDefault="00447E0E">
      <w:pPr>
        <w:pStyle w:val="Heading2"/>
        <w:numPr>
          <w:ilvl w:val="0"/>
          <w:numId w:val="2"/>
        </w:numPr>
        <w:rPr>
          <w:rFonts w:ascii="Verdana" w:hAnsi="Verdana"/>
          <w:b w:val="0"/>
          <w:bCs/>
          <w:i w:val="0"/>
          <w:iCs/>
          <w:sz w:val="19"/>
          <w:szCs w:val="19"/>
        </w:rPr>
      </w:pPr>
      <w:r w:rsidRPr="00683178">
        <w:rPr>
          <w:rFonts w:ascii="Verdana" w:hAnsi="Verdana"/>
          <w:bCs/>
          <w:i w:val="0"/>
          <w:iCs/>
          <w:sz w:val="19"/>
          <w:szCs w:val="19"/>
        </w:rPr>
        <w:t>Be prepared</w:t>
      </w:r>
      <w:r w:rsidRPr="00683178">
        <w:rPr>
          <w:rFonts w:ascii="Verdana" w:hAnsi="Verdana"/>
          <w:b w:val="0"/>
          <w:bCs/>
          <w:i w:val="0"/>
          <w:iCs/>
          <w:sz w:val="19"/>
          <w:szCs w:val="19"/>
        </w:rPr>
        <w:t>. Bring all materials to class every day.</w:t>
      </w:r>
    </w:p>
    <w:p w:rsidR="00447E0E" w:rsidRPr="00683178" w:rsidRDefault="00447E0E">
      <w:pPr>
        <w:numPr>
          <w:ilvl w:val="0"/>
          <w:numId w:val="2"/>
        </w:numPr>
        <w:rPr>
          <w:rFonts w:ascii="Verdana" w:hAnsi="Verdana"/>
          <w:sz w:val="19"/>
          <w:szCs w:val="19"/>
        </w:rPr>
      </w:pPr>
      <w:r w:rsidRPr="00683178">
        <w:rPr>
          <w:rFonts w:ascii="Verdana" w:hAnsi="Verdana"/>
          <w:b/>
          <w:sz w:val="19"/>
          <w:szCs w:val="19"/>
        </w:rPr>
        <w:t>Be on time.</w:t>
      </w:r>
      <w:r w:rsidRPr="00683178">
        <w:rPr>
          <w:rFonts w:ascii="Verdana" w:hAnsi="Verdana"/>
          <w:sz w:val="19"/>
          <w:szCs w:val="19"/>
        </w:rPr>
        <w:t xml:space="preserve"> If you are late, sign in and take a seat without disrupting.</w:t>
      </w:r>
      <w:r w:rsidR="00024DD4" w:rsidRPr="00683178">
        <w:rPr>
          <w:rFonts w:ascii="Verdana" w:hAnsi="Verdana"/>
          <w:sz w:val="19"/>
          <w:szCs w:val="19"/>
        </w:rPr>
        <w:t xml:space="preserve"> Tardy policy applies.</w:t>
      </w:r>
    </w:p>
    <w:p w:rsidR="00447E0E" w:rsidRPr="00683178" w:rsidRDefault="00447E0E">
      <w:pPr>
        <w:numPr>
          <w:ilvl w:val="0"/>
          <w:numId w:val="2"/>
        </w:numPr>
        <w:rPr>
          <w:rFonts w:ascii="Verdana" w:hAnsi="Verdana"/>
          <w:sz w:val="19"/>
          <w:szCs w:val="19"/>
        </w:rPr>
      </w:pPr>
      <w:r w:rsidRPr="00683178">
        <w:rPr>
          <w:rFonts w:ascii="Verdana" w:hAnsi="Verdana"/>
          <w:b/>
          <w:sz w:val="19"/>
          <w:szCs w:val="19"/>
        </w:rPr>
        <w:t>Be engaged.</w:t>
      </w:r>
      <w:r w:rsidRPr="00683178">
        <w:rPr>
          <w:rFonts w:ascii="Verdana" w:hAnsi="Verdana"/>
          <w:sz w:val="19"/>
          <w:szCs w:val="19"/>
        </w:rPr>
        <w:t xml:space="preserve"> Stay focused and participate in class. Avoid distractions. Cell phones, game systems, and headsets are not allowed in this classroom.</w:t>
      </w:r>
    </w:p>
    <w:p w:rsidR="00447E0E" w:rsidRPr="00683178" w:rsidRDefault="00447E0E">
      <w:pPr>
        <w:rPr>
          <w:rFonts w:ascii="Verdana" w:hAnsi="Verdana"/>
          <w:bCs/>
          <w:iCs/>
          <w:sz w:val="19"/>
          <w:szCs w:val="19"/>
        </w:rPr>
      </w:pPr>
    </w:p>
    <w:p w:rsidR="00447E0E" w:rsidRPr="00683178" w:rsidRDefault="00447E0E">
      <w:pPr>
        <w:pStyle w:val="Heading1"/>
        <w:rPr>
          <w:rFonts w:ascii="Verdana" w:hAnsi="Verdana"/>
          <w:b w:val="0"/>
          <w:sz w:val="19"/>
          <w:szCs w:val="19"/>
        </w:rPr>
      </w:pPr>
      <w:r w:rsidRPr="00683178">
        <w:rPr>
          <w:rFonts w:ascii="Verdana" w:hAnsi="Verdana"/>
          <w:i/>
          <w:sz w:val="19"/>
          <w:szCs w:val="19"/>
        </w:rPr>
        <w:t>Supplies</w:t>
      </w:r>
      <w:r w:rsidR="00F80CD4" w:rsidRPr="00683178">
        <w:rPr>
          <w:rFonts w:ascii="Verdana" w:hAnsi="Verdana"/>
          <w:b w:val="0"/>
          <w:sz w:val="19"/>
          <w:szCs w:val="19"/>
        </w:rPr>
        <w:t xml:space="preserve">- </w:t>
      </w:r>
      <w:r w:rsidR="00F80CD4" w:rsidRPr="00683178">
        <w:rPr>
          <w:rFonts w:ascii="Verdana" w:hAnsi="Verdana"/>
          <w:b w:val="0"/>
          <w:i/>
          <w:sz w:val="19"/>
          <w:szCs w:val="19"/>
        </w:rPr>
        <w:t>Visit the school store on the first floor during lunch to purchase supplies</w:t>
      </w:r>
    </w:p>
    <w:p w:rsidR="00447E0E" w:rsidRPr="00683178" w:rsidRDefault="00447E0E" w:rsidP="009B0DF1">
      <w:pPr>
        <w:numPr>
          <w:ilvl w:val="0"/>
          <w:numId w:val="9"/>
        </w:numPr>
        <w:rPr>
          <w:rFonts w:ascii="Verdana" w:hAnsi="Verdana"/>
          <w:sz w:val="19"/>
          <w:szCs w:val="19"/>
        </w:rPr>
      </w:pPr>
      <w:r w:rsidRPr="00683178">
        <w:rPr>
          <w:rFonts w:ascii="Verdana" w:hAnsi="Verdana"/>
          <w:sz w:val="19"/>
          <w:szCs w:val="19"/>
        </w:rPr>
        <w:t xml:space="preserve">A 3-ring notebook with </w:t>
      </w:r>
      <w:r w:rsidR="009B0DF1" w:rsidRPr="00683178">
        <w:rPr>
          <w:rFonts w:ascii="Verdana" w:hAnsi="Verdana"/>
          <w:sz w:val="19"/>
          <w:szCs w:val="19"/>
        </w:rPr>
        <w:t xml:space="preserve">a divider for English I </w:t>
      </w:r>
      <w:r w:rsidR="00B27EC4" w:rsidRPr="00683178">
        <w:rPr>
          <w:rFonts w:ascii="Verdana" w:hAnsi="Verdana"/>
          <w:sz w:val="19"/>
          <w:szCs w:val="19"/>
        </w:rPr>
        <w:t>or a folder</w:t>
      </w:r>
      <w:r w:rsidR="00C9016C" w:rsidRPr="00683178">
        <w:rPr>
          <w:rFonts w:ascii="Verdana" w:hAnsi="Verdana"/>
          <w:sz w:val="19"/>
          <w:szCs w:val="19"/>
        </w:rPr>
        <w:t xml:space="preserve"> </w:t>
      </w:r>
      <w:r w:rsidR="009B0DF1" w:rsidRPr="00683178">
        <w:rPr>
          <w:rFonts w:ascii="Verdana" w:hAnsi="Verdana"/>
          <w:sz w:val="19"/>
          <w:szCs w:val="19"/>
        </w:rPr>
        <w:t>(may also include other classes)</w:t>
      </w:r>
    </w:p>
    <w:p w:rsidR="00447E0E" w:rsidRPr="00683178" w:rsidRDefault="00447E0E">
      <w:pPr>
        <w:numPr>
          <w:ilvl w:val="0"/>
          <w:numId w:val="3"/>
        </w:numPr>
        <w:rPr>
          <w:rFonts w:ascii="Verdana" w:hAnsi="Verdana"/>
          <w:sz w:val="19"/>
          <w:szCs w:val="19"/>
        </w:rPr>
      </w:pPr>
      <w:r w:rsidRPr="00683178">
        <w:rPr>
          <w:rFonts w:ascii="Verdana" w:hAnsi="Verdana"/>
          <w:sz w:val="19"/>
          <w:szCs w:val="19"/>
        </w:rPr>
        <w:t>One composition book to be kept in class</w:t>
      </w:r>
    </w:p>
    <w:p w:rsidR="00447E0E" w:rsidRPr="00683178" w:rsidRDefault="00447E0E">
      <w:pPr>
        <w:numPr>
          <w:ilvl w:val="0"/>
          <w:numId w:val="3"/>
        </w:numPr>
        <w:rPr>
          <w:rFonts w:ascii="Verdana" w:hAnsi="Verdana"/>
          <w:sz w:val="19"/>
          <w:szCs w:val="19"/>
        </w:rPr>
      </w:pPr>
      <w:r w:rsidRPr="00683178">
        <w:rPr>
          <w:rFonts w:ascii="Verdana" w:hAnsi="Verdana"/>
          <w:sz w:val="19"/>
          <w:szCs w:val="19"/>
        </w:rPr>
        <w:t>Index Cards for flashcards</w:t>
      </w:r>
    </w:p>
    <w:p w:rsidR="00447E0E" w:rsidRPr="00683178" w:rsidRDefault="00447E0E">
      <w:pPr>
        <w:numPr>
          <w:ilvl w:val="0"/>
          <w:numId w:val="3"/>
        </w:numPr>
        <w:rPr>
          <w:rFonts w:ascii="Verdana" w:hAnsi="Verdana"/>
          <w:sz w:val="19"/>
          <w:szCs w:val="19"/>
        </w:rPr>
      </w:pPr>
      <w:r w:rsidRPr="00683178">
        <w:rPr>
          <w:rFonts w:ascii="Verdana" w:hAnsi="Verdana"/>
          <w:sz w:val="19"/>
          <w:szCs w:val="19"/>
        </w:rPr>
        <w:t>Pens and pencils</w:t>
      </w:r>
    </w:p>
    <w:p w:rsidR="00447E0E" w:rsidRPr="00683178" w:rsidRDefault="00447E0E">
      <w:pPr>
        <w:numPr>
          <w:ilvl w:val="0"/>
          <w:numId w:val="3"/>
        </w:numPr>
        <w:rPr>
          <w:rFonts w:ascii="Verdana" w:hAnsi="Verdana"/>
          <w:sz w:val="19"/>
          <w:szCs w:val="19"/>
        </w:rPr>
      </w:pPr>
      <w:r w:rsidRPr="00683178">
        <w:rPr>
          <w:rFonts w:ascii="Verdana" w:hAnsi="Verdana"/>
          <w:sz w:val="19"/>
          <w:szCs w:val="19"/>
        </w:rPr>
        <w:t>One four-pack of highlighters (yellow, blue, green, and orange or pink) for annotations</w:t>
      </w:r>
    </w:p>
    <w:p w:rsidR="0060559B" w:rsidRDefault="0060559B">
      <w:pPr>
        <w:jc w:val="center"/>
        <w:rPr>
          <w:rFonts w:ascii="Verdana" w:hAnsi="Verdana"/>
          <w:bCs/>
          <w:iCs/>
          <w:sz w:val="19"/>
          <w:szCs w:val="19"/>
        </w:rPr>
      </w:pPr>
    </w:p>
    <w:p w:rsidR="00447E0E" w:rsidRPr="00683178" w:rsidRDefault="00447E0E">
      <w:pPr>
        <w:jc w:val="center"/>
        <w:rPr>
          <w:rFonts w:ascii="Verdana" w:hAnsi="Verdana"/>
          <w:bCs/>
          <w:iCs/>
          <w:sz w:val="19"/>
          <w:szCs w:val="19"/>
        </w:rPr>
      </w:pPr>
      <w:r w:rsidRPr="00683178">
        <w:rPr>
          <w:rFonts w:ascii="Verdana" w:hAnsi="Verdana"/>
          <w:bCs/>
          <w:iCs/>
          <w:sz w:val="19"/>
          <w:szCs w:val="19"/>
        </w:rPr>
        <w:t>Please bring at least one box of Kleenex to share.</w:t>
      </w:r>
    </w:p>
    <w:p w:rsidR="00447E0E" w:rsidRPr="00683178" w:rsidRDefault="00447E0E">
      <w:pPr>
        <w:jc w:val="center"/>
        <w:rPr>
          <w:rFonts w:ascii="Verdana" w:hAnsi="Verdana"/>
          <w:i/>
          <w:sz w:val="19"/>
          <w:szCs w:val="19"/>
        </w:rPr>
      </w:pPr>
      <w:r w:rsidRPr="00683178">
        <w:rPr>
          <w:rFonts w:ascii="Verdana" w:hAnsi="Verdana"/>
          <w:i/>
          <w:sz w:val="19"/>
          <w:szCs w:val="19"/>
        </w:rPr>
        <w:t>(Remember you may be the one who needs one someday.)</w:t>
      </w:r>
    </w:p>
    <w:p w:rsidR="00683178" w:rsidRDefault="00683178">
      <w:pPr>
        <w:rPr>
          <w:rFonts w:ascii="Verdana" w:hAnsi="Verdana"/>
          <w:b/>
          <w:i/>
          <w:sz w:val="19"/>
          <w:szCs w:val="19"/>
        </w:rPr>
      </w:pPr>
    </w:p>
    <w:p w:rsidR="00264DAF" w:rsidRDefault="00264DAF">
      <w:pPr>
        <w:rPr>
          <w:rFonts w:ascii="Verdana" w:hAnsi="Verdana"/>
          <w:b/>
          <w:i/>
          <w:sz w:val="19"/>
          <w:szCs w:val="19"/>
        </w:rPr>
        <w:sectPr w:rsidR="00264DAF" w:rsidSect="008B5A1C">
          <w:pgSz w:w="12240" w:h="15840" w:code="1"/>
          <w:pgMar w:top="864" w:right="1008" w:bottom="630" w:left="1008" w:header="720" w:footer="720" w:gutter="0"/>
          <w:cols w:space="720"/>
        </w:sectPr>
      </w:pPr>
    </w:p>
    <w:p w:rsidR="00447E0E" w:rsidRPr="00683178" w:rsidRDefault="00447E0E">
      <w:pPr>
        <w:rPr>
          <w:rFonts w:ascii="Verdana" w:hAnsi="Verdana"/>
          <w:b/>
          <w:i/>
          <w:sz w:val="19"/>
          <w:szCs w:val="19"/>
        </w:rPr>
      </w:pPr>
      <w:r w:rsidRPr="00683178">
        <w:rPr>
          <w:rFonts w:ascii="Verdana" w:hAnsi="Verdana"/>
          <w:b/>
          <w:i/>
          <w:sz w:val="19"/>
          <w:szCs w:val="19"/>
        </w:rPr>
        <w:lastRenderedPageBreak/>
        <w:t>Literature Focus</w:t>
      </w:r>
    </w:p>
    <w:p w:rsidR="00447E0E" w:rsidRPr="00683178" w:rsidRDefault="00447E0E" w:rsidP="00264DAF">
      <w:pPr>
        <w:ind w:left="360"/>
        <w:rPr>
          <w:rFonts w:ascii="Verdana" w:hAnsi="Verdana"/>
          <w:b/>
          <w:i/>
          <w:sz w:val="19"/>
          <w:szCs w:val="19"/>
        </w:rPr>
      </w:pPr>
      <w:r w:rsidRPr="00683178">
        <w:rPr>
          <w:rFonts w:ascii="Verdana" w:hAnsi="Verdana"/>
          <w:bCs/>
          <w:iCs/>
          <w:sz w:val="19"/>
          <w:szCs w:val="19"/>
        </w:rPr>
        <w:t xml:space="preserve">John Steinbeck’s </w:t>
      </w:r>
      <w:r w:rsidRPr="00683178">
        <w:rPr>
          <w:rFonts w:ascii="Verdana" w:hAnsi="Verdana"/>
          <w:bCs/>
          <w:i/>
          <w:sz w:val="19"/>
          <w:szCs w:val="19"/>
        </w:rPr>
        <w:t>The Pearl</w:t>
      </w:r>
    </w:p>
    <w:p w:rsidR="00447E0E" w:rsidRPr="00683178" w:rsidRDefault="00447E0E" w:rsidP="00264DAF">
      <w:pPr>
        <w:ind w:left="360"/>
        <w:rPr>
          <w:rFonts w:ascii="Verdana" w:hAnsi="Verdana"/>
          <w:b/>
          <w:i/>
          <w:sz w:val="19"/>
          <w:szCs w:val="19"/>
        </w:rPr>
      </w:pPr>
      <w:r w:rsidRPr="00683178">
        <w:rPr>
          <w:rFonts w:ascii="Verdana" w:hAnsi="Verdana"/>
          <w:iCs/>
          <w:sz w:val="19"/>
          <w:szCs w:val="19"/>
        </w:rPr>
        <w:t xml:space="preserve">Homer’s </w:t>
      </w:r>
      <w:r w:rsidRPr="00683178">
        <w:rPr>
          <w:rFonts w:ascii="Verdana" w:hAnsi="Verdana"/>
          <w:i/>
          <w:sz w:val="19"/>
          <w:szCs w:val="19"/>
        </w:rPr>
        <w:t>Odyssey</w:t>
      </w:r>
      <w:r w:rsidRPr="00683178">
        <w:rPr>
          <w:rFonts w:ascii="Verdana" w:hAnsi="Verdana"/>
          <w:iCs/>
          <w:sz w:val="19"/>
          <w:szCs w:val="19"/>
        </w:rPr>
        <w:t xml:space="preserve"> </w:t>
      </w:r>
    </w:p>
    <w:p w:rsidR="00447E0E" w:rsidRPr="00683178" w:rsidRDefault="00447E0E" w:rsidP="00264DAF">
      <w:pPr>
        <w:ind w:left="360"/>
        <w:rPr>
          <w:rFonts w:ascii="Verdana" w:hAnsi="Verdana"/>
          <w:b/>
          <w:i/>
          <w:sz w:val="19"/>
          <w:szCs w:val="19"/>
        </w:rPr>
      </w:pPr>
      <w:r w:rsidRPr="00683178">
        <w:rPr>
          <w:rFonts w:ascii="Verdana" w:hAnsi="Verdana"/>
          <w:iCs/>
          <w:sz w:val="19"/>
          <w:szCs w:val="19"/>
        </w:rPr>
        <w:t xml:space="preserve">Shakespeare’s </w:t>
      </w:r>
      <w:r w:rsidRPr="00683178">
        <w:rPr>
          <w:rFonts w:ascii="Verdana" w:hAnsi="Verdana"/>
          <w:i/>
          <w:sz w:val="19"/>
          <w:szCs w:val="19"/>
        </w:rPr>
        <w:t>Romeo and Juliet</w:t>
      </w:r>
    </w:p>
    <w:p w:rsidR="00447E0E" w:rsidRPr="00683178" w:rsidRDefault="00447E0E" w:rsidP="00264DAF">
      <w:pPr>
        <w:ind w:left="360"/>
        <w:rPr>
          <w:rFonts w:ascii="Verdana" w:hAnsi="Verdana"/>
          <w:b/>
          <w:i/>
          <w:sz w:val="19"/>
          <w:szCs w:val="19"/>
        </w:rPr>
      </w:pPr>
      <w:r w:rsidRPr="00683178">
        <w:rPr>
          <w:rFonts w:ascii="Verdana" w:hAnsi="Verdana"/>
          <w:bCs/>
          <w:iCs/>
          <w:sz w:val="19"/>
          <w:szCs w:val="19"/>
        </w:rPr>
        <w:t>Poetry</w:t>
      </w:r>
    </w:p>
    <w:p w:rsidR="00447E0E" w:rsidRPr="00264DAF" w:rsidRDefault="00447E0E" w:rsidP="00264DAF">
      <w:pPr>
        <w:ind w:left="360"/>
        <w:rPr>
          <w:rFonts w:ascii="Verdana" w:hAnsi="Verdana"/>
          <w:b/>
          <w:i/>
          <w:sz w:val="19"/>
          <w:szCs w:val="19"/>
        </w:rPr>
      </w:pPr>
      <w:r w:rsidRPr="00683178">
        <w:rPr>
          <w:rFonts w:ascii="Verdana" w:hAnsi="Verdana"/>
          <w:sz w:val="19"/>
          <w:szCs w:val="19"/>
        </w:rPr>
        <w:t>Selected short stories and non-fiction</w:t>
      </w:r>
    </w:p>
    <w:p w:rsidR="00264DAF" w:rsidRDefault="00264DAF" w:rsidP="00264DAF">
      <w:pPr>
        <w:rPr>
          <w:rFonts w:ascii="Verdana" w:hAnsi="Verdana"/>
          <w:sz w:val="19"/>
          <w:szCs w:val="19"/>
        </w:rPr>
      </w:pPr>
    </w:p>
    <w:p w:rsidR="00264DAF" w:rsidRDefault="00C9016C" w:rsidP="00264DAF">
      <w:pPr>
        <w:rPr>
          <w:rFonts w:ascii="Verdana" w:hAnsi="Verdana"/>
          <w:b/>
          <w:bCs/>
          <w:i/>
          <w:iCs/>
          <w:sz w:val="19"/>
          <w:szCs w:val="19"/>
        </w:rPr>
      </w:pPr>
      <w:r w:rsidRPr="00683178">
        <w:rPr>
          <w:rFonts w:ascii="Verdana" w:hAnsi="Verdana"/>
          <w:b/>
          <w:bCs/>
          <w:i/>
          <w:iCs/>
          <w:sz w:val="19"/>
          <w:szCs w:val="19"/>
        </w:rPr>
        <w:lastRenderedPageBreak/>
        <w:t>Writing Focus</w:t>
      </w:r>
      <w:r w:rsidRPr="00683178">
        <w:rPr>
          <w:rFonts w:ascii="Verdana" w:hAnsi="Verdana"/>
          <w:b/>
          <w:bCs/>
          <w:i/>
          <w:iCs/>
          <w:sz w:val="19"/>
          <w:szCs w:val="19"/>
        </w:rPr>
        <w:tab/>
      </w:r>
      <w:r w:rsidRPr="00683178">
        <w:rPr>
          <w:rFonts w:ascii="Verdana" w:hAnsi="Verdana"/>
          <w:b/>
          <w:bCs/>
          <w:i/>
          <w:iCs/>
          <w:sz w:val="19"/>
          <w:szCs w:val="19"/>
        </w:rPr>
        <w:tab/>
      </w:r>
      <w:r w:rsidRPr="00683178">
        <w:rPr>
          <w:rFonts w:ascii="Verdana" w:hAnsi="Verdana"/>
          <w:b/>
          <w:bCs/>
          <w:i/>
          <w:iCs/>
          <w:sz w:val="19"/>
          <w:szCs w:val="19"/>
        </w:rPr>
        <w:tab/>
      </w:r>
    </w:p>
    <w:p w:rsidR="00264DAF" w:rsidRDefault="00264DAF" w:rsidP="00264DAF">
      <w:pPr>
        <w:rPr>
          <w:rFonts w:ascii="Verdana" w:hAnsi="Verdana"/>
          <w:bCs/>
          <w:iCs/>
          <w:sz w:val="19"/>
          <w:szCs w:val="19"/>
        </w:rPr>
      </w:pPr>
      <w:r>
        <w:rPr>
          <w:rFonts w:ascii="Verdana" w:hAnsi="Verdana"/>
          <w:b/>
          <w:bCs/>
          <w:i/>
          <w:iCs/>
          <w:sz w:val="19"/>
          <w:szCs w:val="19"/>
        </w:rPr>
        <w:t xml:space="preserve">      </w:t>
      </w:r>
      <w:r>
        <w:rPr>
          <w:rFonts w:ascii="Verdana" w:hAnsi="Verdana"/>
          <w:bCs/>
          <w:iCs/>
          <w:sz w:val="19"/>
          <w:szCs w:val="19"/>
        </w:rPr>
        <w:t xml:space="preserve">Expository Writing </w:t>
      </w:r>
      <w:r>
        <w:rPr>
          <w:rFonts w:ascii="Verdana" w:hAnsi="Verdana"/>
          <w:bCs/>
          <w:iCs/>
          <w:sz w:val="19"/>
          <w:szCs w:val="19"/>
        </w:rPr>
        <w:tab/>
      </w:r>
      <w:r>
        <w:rPr>
          <w:rFonts w:ascii="Verdana" w:hAnsi="Verdana"/>
          <w:bCs/>
          <w:iCs/>
          <w:sz w:val="19"/>
          <w:szCs w:val="19"/>
        </w:rPr>
        <w:tab/>
      </w:r>
    </w:p>
    <w:p w:rsidR="00C9016C" w:rsidRDefault="00264DAF" w:rsidP="00264DAF">
      <w:pPr>
        <w:rPr>
          <w:rFonts w:ascii="Verdana" w:hAnsi="Verdana"/>
          <w:bCs/>
          <w:iCs/>
          <w:sz w:val="19"/>
          <w:szCs w:val="19"/>
        </w:rPr>
      </w:pPr>
      <w:r>
        <w:rPr>
          <w:rFonts w:ascii="Verdana" w:hAnsi="Verdana"/>
          <w:bCs/>
          <w:iCs/>
          <w:sz w:val="19"/>
          <w:szCs w:val="19"/>
        </w:rPr>
        <w:t xml:space="preserve">      A</w:t>
      </w:r>
      <w:r w:rsidR="00C9016C" w:rsidRPr="00683178">
        <w:rPr>
          <w:rFonts w:ascii="Verdana" w:hAnsi="Verdana"/>
          <w:bCs/>
          <w:iCs/>
          <w:sz w:val="19"/>
          <w:szCs w:val="19"/>
        </w:rPr>
        <w:t>nalytical Writing for Literary Analysis</w:t>
      </w:r>
    </w:p>
    <w:p w:rsidR="00C9016C" w:rsidRPr="00683178" w:rsidRDefault="00C9016C" w:rsidP="00C9016C">
      <w:pPr>
        <w:rPr>
          <w:rFonts w:ascii="Verdana" w:hAnsi="Verdana"/>
          <w:b/>
          <w:bCs/>
          <w:i/>
          <w:iCs/>
          <w:sz w:val="19"/>
          <w:szCs w:val="19"/>
        </w:rPr>
      </w:pPr>
      <w:r w:rsidRPr="00683178">
        <w:rPr>
          <w:rFonts w:ascii="Verdana" w:hAnsi="Verdana"/>
          <w:b/>
          <w:bCs/>
          <w:i/>
          <w:iCs/>
          <w:sz w:val="19"/>
          <w:szCs w:val="19"/>
        </w:rPr>
        <w:t>Vocabulary</w:t>
      </w:r>
    </w:p>
    <w:p w:rsidR="00264DAF" w:rsidRDefault="00264DAF" w:rsidP="00264DAF">
      <w:pPr>
        <w:rPr>
          <w:rFonts w:ascii="Verdana" w:hAnsi="Verdana"/>
          <w:bCs/>
          <w:iCs/>
          <w:sz w:val="19"/>
          <w:szCs w:val="19"/>
        </w:rPr>
      </w:pPr>
      <w:r>
        <w:rPr>
          <w:rFonts w:ascii="Verdana" w:hAnsi="Verdana"/>
          <w:bCs/>
          <w:iCs/>
          <w:sz w:val="19"/>
          <w:szCs w:val="19"/>
        </w:rPr>
        <w:t xml:space="preserve">      </w:t>
      </w:r>
      <w:r w:rsidR="00C9016C" w:rsidRPr="00264DAF">
        <w:rPr>
          <w:rFonts w:ascii="Verdana" w:hAnsi="Verdana"/>
          <w:bCs/>
          <w:iCs/>
          <w:sz w:val="19"/>
          <w:szCs w:val="19"/>
        </w:rPr>
        <w:t>Word analysis outside of the word (context</w:t>
      </w:r>
    </w:p>
    <w:p w:rsidR="00C9016C" w:rsidRPr="00264DAF" w:rsidRDefault="00264DAF" w:rsidP="00264DAF">
      <w:pPr>
        <w:rPr>
          <w:rFonts w:ascii="Verdana" w:hAnsi="Verdana"/>
          <w:b/>
          <w:bCs/>
          <w:i/>
          <w:iCs/>
          <w:sz w:val="19"/>
          <w:szCs w:val="19"/>
        </w:rPr>
      </w:pPr>
      <w:r>
        <w:rPr>
          <w:rFonts w:ascii="Verdana" w:hAnsi="Verdana"/>
          <w:bCs/>
          <w:iCs/>
          <w:sz w:val="19"/>
          <w:szCs w:val="19"/>
        </w:rPr>
        <w:t xml:space="preserve">       </w:t>
      </w:r>
      <w:r w:rsidR="00C9016C" w:rsidRPr="00264DAF">
        <w:rPr>
          <w:rFonts w:ascii="Verdana" w:hAnsi="Verdana"/>
          <w:bCs/>
          <w:iCs/>
          <w:sz w:val="19"/>
          <w:szCs w:val="19"/>
        </w:rPr>
        <w:t>clues) and inside of the word (word parts)</w:t>
      </w:r>
    </w:p>
    <w:p w:rsidR="00264DAF" w:rsidRDefault="00264DAF" w:rsidP="00C9016C">
      <w:pPr>
        <w:pStyle w:val="ListParagraph"/>
        <w:rPr>
          <w:rFonts w:ascii="Candara" w:hAnsi="Candara"/>
          <w:b/>
          <w:bCs/>
          <w:i/>
          <w:iCs/>
          <w:sz w:val="19"/>
          <w:szCs w:val="19"/>
        </w:rPr>
        <w:sectPr w:rsidR="00264DAF" w:rsidSect="00264DAF">
          <w:type w:val="continuous"/>
          <w:pgSz w:w="12240" w:h="15840" w:code="1"/>
          <w:pgMar w:top="864" w:right="1008" w:bottom="630" w:left="1008" w:header="720" w:footer="720" w:gutter="0"/>
          <w:cols w:num="2" w:space="720"/>
        </w:sectPr>
      </w:pPr>
    </w:p>
    <w:p w:rsidR="00C9016C" w:rsidRPr="00683178" w:rsidRDefault="00C9016C" w:rsidP="00C9016C">
      <w:pPr>
        <w:pStyle w:val="ListParagraph"/>
        <w:rPr>
          <w:rFonts w:ascii="Candara" w:hAnsi="Candara"/>
          <w:b/>
          <w:bCs/>
          <w:i/>
          <w:iCs/>
          <w:sz w:val="19"/>
          <w:szCs w:val="19"/>
        </w:rPr>
      </w:pPr>
    </w:p>
    <w:p w:rsidR="00C9016C" w:rsidRPr="00683178" w:rsidRDefault="00C9016C" w:rsidP="00C9016C">
      <w:pPr>
        <w:rPr>
          <w:rFonts w:ascii="Verdana" w:hAnsi="Verdana"/>
          <w:b/>
          <w:bCs/>
          <w:i/>
          <w:iCs/>
          <w:sz w:val="19"/>
          <w:szCs w:val="19"/>
        </w:rPr>
      </w:pPr>
      <w:r w:rsidRPr="00683178">
        <w:rPr>
          <w:rFonts w:ascii="Verdana" w:hAnsi="Verdana"/>
          <w:b/>
          <w:bCs/>
          <w:i/>
          <w:iCs/>
          <w:sz w:val="19"/>
          <w:szCs w:val="19"/>
        </w:rPr>
        <w:t>Participation</w:t>
      </w:r>
    </w:p>
    <w:p w:rsidR="00C9016C" w:rsidRPr="00683178" w:rsidRDefault="00C9016C" w:rsidP="00C9016C">
      <w:pPr>
        <w:rPr>
          <w:rFonts w:ascii="Verdana" w:hAnsi="Verdana"/>
          <w:sz w:val="19"/>
          <w:szCs w:val="19"/>
        </w:rPr>
      </w:pPr>
      <w:r w:rsidRPr="00683178">
        <w:rPr>
          <w:rFonts w:ascii="Verdana" w:hAnsi="Verdana"/>
          <w:sz w:val="19"/>
          <w:szCs w:val="19"/>
        </w:rPr>
        <w:t>You earn a participation grade in a variety of ways:  </w:t>
      </w:r>
      <w:r w:rsidR="00FD4842">
        <w:rPr>
          <w:rFonts w:ascii="Verdana" w:hAnsi="Verdana"/>
          <w:sz w:val="19"/>
          <w:szCs w:val="19"/>
        </w:rPr>
        <w:t xml:space="preserve">primarily through </w:t>
      </w:r>
      <w:r w:rsidR="00FD4842" w:rsidRPr="00683178">
        <w:rPr>
          <w:rFonts w:ascii="Verdana" w:hAnsi="Verdana"/>
          <w:sz w:val="19"/>
          <w:szCs w:val="19"/>
        </w:rPr>
        <w:t>completing in-class and homework assignments in a timely manner</w:t>
      </w:r>
      <w:r w:rsidR="00FD4842">
        <w:rPr>
          <w:rFonts w:ascii="Verdana" w:hAnsi="Verdana"/>
          <w:sz w:val="19"/>
          <w:szCs w:val="19"/>
        </w:rPr>
        <w:t xml:space="preserve">, but also by </w:t>
      </w:r>
      <w:r w:rsidRPr="00683178">
        <w:rPr>
          <w:rFonts w:ascii="Verdana" w:hAnsi="Verdana"/>
          <w:sz w:val="19"/>
          <w:szCs w:val="19"/>
        </w:rPr>
        <w:t xml:space="preserve">sharing your thoughts during class discussions, </w:t>
      </w:r>
      <w:r w:rsidR="00FD4842">
        <w:rPr>
          <w:rFonts w:ascii="Verdana" w:hAnsi="Verdana"/>
          <w:sz w:val="19"/>
          <w:szCs w:val="19"/>
        </w:rPr>
        <w:t xml:space="preserve">reading a piece of your writing, etc. We keep track of participation points in the </w:t>
      </w:r>
      <w:proofErr w:type="spellStart"/>
      <w:r w:rsidR="00FD4842">
        <w:rPr>
          <w:rFonts w:ascii="Verdana" w:hAnsi="Verdana"/>
          <w:sz w:val="19"/>
          <w:szCs w:val="19"/>
        </w:rPr>
        <w:t>gradebook</w:t>
      </w:r>
      <w:proofErr w:type="spellEnd"/>
      <w:r w:rsidR="00FD4842">
        <w:rPr>
          <w:rFonts w:ascii="Verdana" w:hAnsi="Verdana"/>
          <w:sz w:val="19"/>
          <w:szCs w:val="19"/>
        </w:rPr>
        <w:t xml:space="preserve">, and they average together as a Level II grade (counts twice). </w:t>
      </w:r>
    </w:p>
    <w:p w:rsidR="00C9016C" w:rsidRPr="00683178" w:rsidRDefault="00C9016C" w:rsidP="00C9016C">
      <w:pPr>
        <w:rPr>
          <w:rFonts w:ascii="Verdana" w:hAnsi="Verdana"/>
          <w:b/>
          <w:i/>
          <w:sz w:val="19"/>
          <w:szCs w:val="19"/>
        </w:rPr>
      </w:pPr>
    </w:p>
    <w:p w:rsidR="00C9016C" w:rsidRPr="00683178" w:rsidRDefault="00C9016C" w:rsidP="00C9016C">
      <w:pPr>
        <w:rPr>
          <w:rFonts w:ascii="Verdana" w:hAnsi="Verdana"/>
          <w:b/>
          <w:i/>
          <w:sz w:val="19"/>
          <w:szCs w:val="19"/>
        </w:rPr>
      </w:pPr>
      <w:r w:rsidRPr="00683178">
        <w:rPr>
          <w:rFonts w:ascii="Verdana" w:hAnsi="Verdana"/>
          <w:b/>
          <w:i/>
          <w:sz w:val="19"/>
          <w:szCs w:val="19"/>
        </w:rPr>
        <w:t>RAW Book (Reading and Writing)</w:t>
      </w:r>
    </w:p>
    <w:p w:rsidR="00C9016C" w:rsidRPr="00683178" w:rsidRDefault="00C9016C" w:rsidP="00C9016C">
      <w:pPr>
        <w:rPr>
          <w:rFonts w:ascii="Verdana" w:hAnsi="Verdana"/>
          <w:b/>
          <w:i/>
          <w:sz w:val="19"/>
          <w:szCs w:val="19"/>
        </w:rPr>
      </w:pPr>
      <w:r w:rsidRPr="00683178">
        <w:rPr>
          <w:rFonts w:ascii="Verdana" w:hAnsi="Verdana"/>
          <w:sz w:val="19"/>
          <w:szCs w:val="19"/>
        </w:rPr>
        <w:t>Your RAW book is</w:t>
      </w:r>
      <w:r w:rsidR="00FD4842">
        <w:rPr>
          <w:rFonts w:ascii="Verdana" w:hAnsi="Verdana"/>
          <w:sz w:val="19"/>
          <w:szCs w:val="19"/>
        </w:rPr>
        <w:t xml:space="preserve"> a culmination of daily writing, </w:t>
      </w:r>
      <w:del w:id="0" w:author="Windows User" w:date="2014-08-21T12:15:00Z">
        <w:r w:rsidR="00FD4842" w:rsidDel="0060559B">
          <w:rPr>
            <w:rFonts w:ascii="Verdana" w:hAnsi="Verdana"/>
            <w:sz w:val="19"/>
            <w:szCs w:val="19"/>
          </w:rPr>
          <w:delText>reflection</w:delText>
        </w:r>
      </w:del>
      <w:ins w:id="1" w:author="Windows User" w:date="2014-08-21T12:15:00Z">
        <w:r w:rsidR="0060559B">
          <w:rPr>
            <w:rFonts w:ascii="Verdana" w:hAnsi="Verdana"/>
            <w:sz w:val="19"/>
            <w:szCs w:val="19"/>
          </w:rPr>
          <w:t>grammar and vocabulary tools</w:t>
        </w:r>
      </w:ins>
      <w:r w:rsidR="00FD4842">
        <w:rPr>
          <w:rFonts w:ascii="Verdana" w:hAnsi="Verdana"/>
          <w:sz w:val="19"/>
          <w:szCs w:val="19"/>
        </w:rPr>
        <w:t>, and notes</w:t>
      </w:r>
      <w:r w:rsidRPr="00683178">
        <w:rPr>
          <w:rFonts w:ascii="Verdana" w:hAnsi="Verdana"/>
          <w:sz w:val="19"/>
          <w:szCs w:val="19"/>
        </w:rPr>
        <w:t xml:space="preserve"> in class. It will include </w:t>
      </w:r>
      <w:r w:rsidR="00FD4842">
        <w:rPr>
          <w:rFonts w:ascii="Verdana" w:hAnsi="Verdana"/>
          <w:sz w:val="19"/>
          <w:szCs w:val="19"/>
        </w:rPr>
        <w:t>three</w:t>
      </w:r>
      <w:r w:rsidRPr="00683178">
        <w:rPr>
          <w:rFonts w:ascii="Verdana" w:hAnsi="Verdana"/>
          <w:sz w:val="19"/>
          <w:szCs w:val="19"/>
        </w:rPr>
        <w:t xml:space="preserve"> sections: Writing, </w:t>
      </w:r>
      <w:r w:rsidR="00FD4842">
        <w:rPr>
          <w:rFonts w:ascii="Verdana" w:hAnsi="Verdana"/>
          <w:sz w:val="19"/>
          <w:szCs w:val="19"/>
        </w:rPr>
        <w:t>Tools (Grammar, Vocabulary, etc.), and Notes</w:t>
      </w:r>
      <w:r w:rsidRPr="00683178">
        <w:rPr>
          <w:rFonts w:ascii="Verdana" w:hAnsi="Verdana"/>
          <w:sz w:val="19"/>
          <w:szCs w:val="19"/>
        </w:rPr>
        <w:t>. As thi</w:t>
      </w:r>
      <w:r w:rsidR="00FD4842">
        <w:rPr>
          <w:rFonts w:ascii="Verdana" w:hAnsi="Verdana"/>
          <w:sz w:val="19"/>
          <w:szCs w:val="19"/>
        </w:rPr>
        <w:t xml:space="preserve">s is a culminating assignment, </w:t>
      </w:r>
      <w:r w:rsidRPr="00683178">
        <w:rPr>
          <w:rFonts w:ascii="Verdana" w:hAnsi="Verdana"/>
          <w:sz w:val="19"/>
          <w:szCs w:val="19"/>
        </w:rPr>
        <w:t>the grade you earn will strongly impact your average and will not be scored until the end of the grading period.  </w:t>
      </w:r>
      <w:r w:rsidRPr="00683178">
        <w:rPr>
          <w:rFonts w:ascii="Verdana" w:hAnsi="Verdana"/>
          <w:b/>
          <w:sz w:val="19"/>
          <w:szCs w:val="19"/>
        </w:rPr>
        <w:t>Any entries you miss due to an absence must be made up prior to the due date</w:t>
      </w:r>
      <w:r w:rsidRPr="00683178">
        <w:rPr>
          <w:rFonts w:ascii="Verdana" w:hAnsi="Verdana"/>
          <w:sz w:val="19"/>
          <w:szCs w:val="19"/>
        </w:rPr>
        <w:t>. Your RAW book should remain in class.</w:t>
      </w:r>
    </w:p>
    <w:p w:rsidR="00C9016C" w:rsidRPr="00683178" w:rsidRDefault="00C9016C" w:rsidP="00C9016C">
      <w:pPr>
        <w:rPr>
          <w:rFonts w:ascii="Verdana" w:hAnsi="Verdana"/>
          <w:b/>
          <w:i/>
          <w:sz w:val="19"/>
          <w:szCs w:val="19"/>
        </w:rPr>
      </w:pPr>
    </w:p>
    <w:p w:rsidR="00447E0E" w:rsidRPr="00683178" w:rsidRDefault="00447E0E">
      <w:pPr>
        <w:pStyle w:val="Heading1"/>
        <w:rPr>
          <w:rFonts w:ascii="Verdana" w:hAnsi="Verdana"/>
          <w:sz w:val="19"/>
          <w:szCs w:val="19"/>
        </w:rPr>
      </w:pPr>
      <w:r w:rsidRPr="00683178">
        <w:rPr>
          <w:rFonts w:ascii="Verdana" w:hAnsi="Verdana"/>
          <w:i/>
          <w:sz w:val="19"/>
          <w:szCs w:val="19"/>
        </w:rPr>
        <w:t xml:space="preserve">Individual Help </w:t>
      </w:r>
    </w:p>
    <w:p w:rsidR="007C2F32" w:rsidRDefault="004B6DE1" w:rsidP="00447E0E">
      <w:pPr>
        <w:numPr>
          <w:ilvl w:val="0"/>
          <w:numId w:val="6"/>
        </w:numPr>
        <w:tabs>
          <w:tab w:val="num" w:pos="720"/>
        </w:tabs>
        <w:ind w:left="720"/>
        <w:rPr>
          <w:rFonts w:ascii="Verdana" w:hAnsi="Verdana"/>
          <w:sz w:val="19"/>
          <w:szCs w:val="19"/>
        </w:rPr>
      </w:pPr>
      <w:r w:rsidRPr="007C2F32">
        <w:rPr>
          <w:rFonts w:ascii="Verdana" w:hAnsi="Verdana"/>
          <w:sz w:val="19"/>
          <w:szCs w:val="19"/>
        </w:rPr>
        <w:t>We are</w:t>
      </w:r>
      <w:r w:rsidR="00024DD4" w:rsidRPr="007C2F32">
        <w:rPr>
          <w:rFonts w:ascii="Verdana" w:hAnsi="Verdana"/>
          <w:sz w:val="19"/>
          <w:szCs w:val="19"/>
        </w:rPr>
        <w:t xml:space="preserve"> happy to provide individual instruction and encouragement.</w:t>
      </w:r>
      <w:r w:rsidR="00024DD4" w:rsidRPr="007C2F32">
        <w:rPr>
          <w:rFonts w:ascii="Verdana" w:hAnsi="Verdana"/>
          <w:i/>
          <w:sz w:val="19"/>
          <w:szCs w:val="19"/>
        </w:rPr>
        <w:t xml:space="preserve">  </w:t>
      </w:r>
      <w:r w:rsidRPr="007C2F32">
        <w:rPr>
          <w:rFonts w:ascii="Verdana" w:hAnsi="Verdana"/>
          <w:sz w:val="19"/>
          <w:szCs w:val="19"/>
        </w:rPr>
        <w:t>Our official tutoring times are listed at the top in the locations shown above.</w:t>
      </w:r>
      <w:r w:rsidR="00024DD4" w:rsidRPr="007C2F32">
        <w:rPr>
          <w:rFonts w:ascii="Verdana" w:hAnsi="Verdana"/>
          <w:sz w:val="19"/>
          <w:szCs w:val="19"/>
        </w:rPr>
        <w:t xml:space="preserve"> </w:t>
      </w:r>
    </w:p>
    <w:p w:rsidR="00024DD4" w:rsidRDefault="00024DD4" w:rsidP="00447E0E">
      <w:pPr>
        <w:numPr>
          <w:ilvl w:val="0"/>
          <w:numId w:val="6"/>
        </w:numPr>
        <w:tabs>
          <w:tab w:val="num" w:pos="720"/>
        </w:tabs>
        <w:ind w:left="720"/>
        <w:rPr>
          <w:rFonts w:ascii="Verdana" w:hAnsi="Verdana"/>
          <w:sz w:val="19"/>
          <w:szCs w:val="19"/>
        </w:rPr>
      </w:pPr>
      <w:r w:rsidRPr="007C2F32">
        <w:rPr>
          <w:rFonts w:ascii="Verdana" w:hAnsi="Verdana"/>
          <w:sz w:val="19"/>
          <w:szCs w:val="19"/>
        </w:rPr>
        <w:t xml:space="preserve">Students may also use the </w:t>
      </w:r>
      <w:r w:rsidR="003F305A" w:rsidRPr="007C2F32">
        <w:rPr>
          <w:rFonts w:ascii="Verdana" w:hAnsi="Verdana"/>
          <w:sz w:val="19"/>
          <w:szCs w:val="19"/>
        </w:rPr>
        <w:t xml:space="preserve">Austin High Tutoring Center in </w:t>
      </w:r>
      <w:proofErr w:type="spellStart"/>
      <w:r w:rsidR="003F305A" w:rsidRPr="007C2F32">
        <w:rPr>
          <w:rFonts w:ascii="Verdana" w:hAnsi="Verdana"/>
          <w:sz w:val="19"/>
          <w:szCs w:val="19"/>
        </w:rPr>
        <w:t>Rm</w:t>
      </w:r>
      <w:proofErr w:type="spellEnd"/>
      <w:r w:rsidR="003F305A" w:rsidRPr="007C2F32">
        <w:rPr>
          <w:rFonts w:ascii="Verdana" w:hAnsi="Verdana"/>
          <w:sz w:val="19"/>
          <w:szCs w:val="19"/>
        </w:rPr>
        <w:t xml:space="preserve"> 264</w:t>
      </w:r>
    </w:p>
    <w:p w:rsidR="00FD4842" w:rsidRDefault="00FD4842">
      <w:pPr>
        <w:pStyle w:val="Heading9"/>
        <w:rPr>
          <w:rFonts w:ascii="Verdana" w:hAnsi="Verdana"/>
          <w:sz w:val="19"/>
          <w:szCs w:val="19"/>
        </w:rPr>
      </w:pPr>
      <w:bookmarkStart w:id="2" w:name="_GoBack"/>
      <w:bookmarkEnd w:id="2"/>
    </w:p>
    <w:p w:rsidR="00447E0E" w:rsidRPr="00683178" w:rsidRDefault="00447E0E">
      <w:pPr>
        <w:pStyle w:val="Heading9"/>
        <w:rPr>
          <w:rFonts w:ascii="Verdana" w:hAnsi="Verdana"/>
          <w:sz w:val="19"/>
          <w:szCs w:val="19"/>
        </w:rPr>
      </w:pPr>
      <w:r w:rsidRPr="00683178">
        <w:rPr>
          <w:rFonts w:ascii="Verdana" w:hAnsi="Verdana"/>
          <w:sz w:val="19"/>
          <w:szCs w:val="19"/>
        </w:rPr>
        <w:t>Grading Policy</w:t>
      </w:r>
    </w:p>
    <w:p w:rsidR="00447E0E" w:rsidRPr="00683178" w:rsidRDefault="00447E0E">
      <w:pPr>
        <w:pStyle w:val="Heading2"/>
        <w:numPr>
          <w:ilvl w:val="0"/>
          <w:numId w:val="7"/>
        </w:numPr>
        <w:rPr>
          <w:rFonts w:ascii="Verdana" w:hAnsi="Verdana"/>
          <w:b w:val="0"/>
          <w:bCs/>
          <w:i w:val="0"/>
          <w:iCs/>
          <w:sz w:val="19"/>
          <w:szCs w:val="19"/>
        </w:rPr>
      </w:pPr>
      <w:r w:rsidRPr="00683178">
        <w:rPr>
          <w:rFonts w:ascii="Verdana" w:hAnsi="Verdana"/>
          <w:b w:val="0"/>
          <w:bCs/>
          <w:i w:val="0"/>
          <w:iCs/>
          <w:sz w:val="19"/>
          <w:szCs w:val="19"/>
        </w:rPr>
        <w:t>Level 1 = Daily grades such</w:t>
      </w:r>
      <w:r w:rsidR="00FD4842">
        <w:rPr>
          <w:rFonts w:ascii="Verdana" w:hAnsi="Verdana"/>
          <w:b w:val="0"/>
          <w:bCs/>
          <w:i w:val="0"/>
          <w:iCs/>
          <w:sz w:val="19"/>
          <w:szCs w:val="19"/>
        </w:rPr>
        <w:t xml:space="preserve"> as pop quizzes, </w:t>
      </w:r>
      <w:r w:rsidRPr="00683178">
        <w:rPr>
          <w:rFonts w:ascii="Verdana" w:hAnsi="Verdana"/>
          <w:b w:val="0"/>
          <w:bCs/>
          <w:i w:val="0"/>
          <w:iCs/>
          <w:sz w:val="19"/>
          <w:szCs w:val="19"/>
        </w:rPr>
        <w:t>classwork, homework</w:t>
      </w:r>
    </w:p>
    <w:p w:rsidR="00447E0E" w:rsidRPr="00683178" w:rsidRDefault="00447E0E">
      <w:pPr>
        <w:numPr>
          <w:ilvl w:val="0"/>
          <w:numId w:val="7"/>
        </w:numPr>
        <w:rPr>
          <w:rFonts w:ascii="Verdana" w:hAnsi="Verdana"/>
          <w:sz w:val="19"/>
          <w:szCs w:val="19"/>
        </w:rPr>
      </w:pPr>
      <w:r w:rsidRPr="00683178">
        <w:rPr>
          <w:rFonts w:ascii="Verdana" w:hAnsi="Verdana"/>
          <w:sz w:val="19"/>
          <w:szCs w:val="19"/>
        </w:rPr>
        <w:t>Level 2 = Scheduled quizzes, extended daily or homework assignments</w:t>
      </w:r>
      <w:r w:rsidR="00FD4842">
        <w:rPr>
          <w:rFonts w:ascii="Verdana" w:hAnsi="Verdana"/>
          <w:sz w:val="19"/>
          <w:szCs w:val="19"/>
        </w:rPr>
        <w:t>, participation average</w:t>
      </w:r>
    </w:p>
    <w:p w:rsidR="00447E0E" w:rsidRPr="00683178" w:rsidRDefault="00447E0E">
      <w:pPr>
        <w:numPr>
          <w:ilvl w:val="0"/>
          <w:numId w:val="7"/>
        </w:numPr>
        <w:rPr>
          <w:rFonts w:ascii="Verdana" w:hAnsi="Verdana"/>
          <w:sz w:val="19"/>
          <w:szCs w:val="19"/>
        </w:rPr>
      </w:pPr>
      <w:r w:rsidRPr="00683178">
        <w:rPr>
          <w:rFonts w:ascii="Verdana" w:hAnsi="Verdana"/>
          <w:sz w:val="19"/>
          <w:szCs w:val="19"/>
        </w:rPr>
        <w:t>Level 3 = Major grades such as essays, tests, exams, and projects</w:t>
      </w:r>
    </w:p>
    <w:p w:rsidR="00FC231E" w:rsidRDefault="00FD4842">
      <w:pPr>
        <w:tabs>
          <w:tab w:val="num" w:pos="720"/>
        </w:tabs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The level of each</w:t>
      </w:r>
      <w:r w:rsidR="00447E0E" w:rsidRPr="00683178">
        <w:rPr>
          <w:rFonts w:ascii="Verdana" w:hAnsi="Verdana"/>
          <w:sz w:val="19"/>
          <w:szCs w:val="19"/>
        </w:rPr>
        <w:t xml:space="preserve"> assignment will be clearly indicated to students at the time the assignment is given.   </w:t>
      </w:r>
    </w:p>
    <w:p w:rsidR="00447E0E" w:rsidRPr="00683178" w:rsidRDefault="00447E0E">
      <w:pPr>
        <w:tabs>
          <w:tab w:val="num" w:pos="720"/>
        </w:tabs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683178">
        <w:rPr>
          <w:rFonts w:ascii="Verdana" w:hAnsi="Verdana"/>
          <w:sz w:val="19"/>
          <w:szCs w:val="19"/>
        </w:rPr>
        <w:t xml:space="preserve"> </w:t>
      </w:r>
    </w:p>
    <w:p w:rsidR="00447E0E" w:rsidRPr="00683178" w:rsidRDefault="00447E0E">
      <w:pPr>
        <w:pStyle w:val="Heading7"/>
        <w:rPr>
          <w:rFonts w:ascii="Verdana" w:hAnsi="Verdana"/>
          <w:sz w:val="19"/>
          <w:szCs w:val="19"/>
        </w:rPr>
      </w:pPr>
      <w:r w:rsidRPr="00683178">
        <w:rPr>
          <w:rFonts w:ascii="Verdana" w:hAnsi="Verdana"/>
          <w:sz w:val="19"/>
          <w:szCs w:val="19"/>
        </w:rPr>
        <w:lastRenderedPageBreak/>
        <w:t>Late Work</w:t>
      </w:r>
    </w:p>
    <w:p w:rsidR="00436044" w:rsidRPr="00683178" w:rsidRDefault="00436044" w:rsidP="00436044">
      <w:pPr>
        <w:pStyle w:val="BodyText3"/>
        <w:numPr>
          <w:ilvl w:val="0"/>
          <w:numId w:val="10"/>
        </w:numPr>
        <w:rPr>
          <w:rFonts w:ascii="Verdana" w:hAnsi="Verdana"/>
          <w:b w:val="0"/>
          <w:sz w:val="19"/>
          <w:szCs w:val="19"/>
        </w:rPr>
      </w:pPr>
      <w:r w:rsidRPr="00683178">
        <w:rPr>
          <w:rFonts w:ascii="Verdana" w:hAnsi="Verdana"/>
          <w:b w:val="0"/>
          <w:sz w:val="19"/>
          <w:szCs w:val="19"/>
        </w:rPr>
        <w:t xml:space="preserve">Students may submit assignments up to four </w:t>
      </w:r>
      <w:r w:rsidR="0060559B">
        <w:rPr>
          <w:rFonts w:ascii="Verdana" w:hAnsi="Verdana"/>
          <w:b w:val="0"/>
          <w:sz w:val="19"/>
          <w:szCs w:val="19"/>
        </w:rPr>
        <w:t xml:space="preserve">calendar </w:t>
      </w:r>
      <w:r w:rsidRPr="00683178">
        <w:rPr>
          <w:rFonts w:ascii="Verdana" w:hAnsi="Verdana"/>
          <w:b w:val="0"/>
          <w:sz w:val="19"/>
          <w:szCs w:val="19"/>
        </w:rPr>
        <w:t>days after the original due date with a 10 point penalty per day.</w:t>
      </w:r>
    </w:p>
    <w:p w:rsidR="00436044" w:rsidRPr="00FC231E" w:rsidRDefault="00436044" w:rsidP="00436044">
      <w:pPr>
        <w:pStyle w:val="BodyText3"/>
        <w:numPr>
          <w:ilvl w:val="0"/>
          <w:numId w:val="10"/>
        </w:numPr>
        <w:rPr>
          <w:rFonts w:ascii="Verdana" w:hAnsi="Verdana"/>
          <w:b w:val="0"/>
          <w:sz w:val="19"/>
          <w:szCs w:val="19"/>
        </w:rPr>
      </w:pPr>
      <w:r w:rsidRPr="00683178">
        <w:rPr>
          <w:rFonts w:ascii="Verdana" w:hAnsi="Verdana"/>
          <w:b w:val="0"/>
          <w:sz w:val="19"/>
          <w:szCs w:val="19"/>
        </w:rPr>
        <w:t xml:space="preserve">After four days, a student may earn up to a grade of 50 for the assignment if he/she completes the assignment, or an alternate assignment comparable in concept/content to the original assignment, in the classroom with the teacher.  This assignment must be completed </w:t>
      </w:r>
      <w:r w:rsidRPr="00683178">
        <w:rPr>
          <w:rFonts w:ascii="Verdana" w:hAnsi="Verdana"/>
          <w:b w:val="0"/>
          <w:i/>
          <w:sz w:val="19"/>
          <w:szCs w:val="19"/>
        </w:rPr>
        <w:t>no later than one week prior to the last day of the grading period.</w:t>
      </w:r>
    </w:p>
    <w:p w:rsidR="00FC231E" w:rsidRPr="00683178" w:rsidRDefault="00FC231E" w:rsidP="00FC231E">
      <w:pPr>
        <w:pStyle w:val="BodyText3"/>
        <w:ind w:left="720"/>
        <w:rPr>
          <w:rFonts w:ascii="Verdana" w:hAnsi="Verdana"/>
          <w:b w:val="0"/>
          <w:sz w:val="19"/>
          <w:szCs w:val="19"/>
        </w:rPr>
      </w:pPr>
    </w:p>
    <w:p w:rsidR="00447E0E" w:rsidRPr="00683178" w:rsidRDefault="00447E0E">
      <w:pPr>
        <w:pStyle w:val="Heading8"/>
        <w:rPr>
          <w:rFonts w:ascii="Verdana" w:hAnsi="Verdana"/>
          <w:sz w:val="19"/>
          <w:szCs w:val="19"/>
        </w:rPr>
      </w:pPr>
      <w:r w:rsidRPr="00683178">
        <w:rPr>
          <w:rFonts w:ascii="Verdana" w:hAnsi="Verdana"/>
          <w:sz w:val="19"/>
          <w:szCs w:val="19"/>
        </w:rPr>
        <w:t>Attempting Mastery/Retesting</w:t>
      </w:r>
    </w:p>
    <w:p w:rsidR="004B6DE1" w:rsidRPr="00683178" w:rsidRDefault="00447E0E">
      <w:pPr>
        <w:numPr>
          <w:ilvl w:val="0"/>
          <w:numId w:val="8"/>
        </w:numPr>
        <w:autoSpaceDE w:val="0"/>
        <w:autoSpaceDN w:val="0"/>
        <w:adjustRightInd w:val="0"/>
        <w:ind w:right="-720"/>
        <w:rPr>
          <w:rFonts w:ascii="Verdana" w:hAnsi="Verdana"/>
          <w:sz w:val="19"/>
          <w:szCs w:val="19"/>
        </w:rPr>
      </w:pPr>
      <w:r w:rsidRPr="00683178">
        <w:rPr>
          <w:rFonts w:ascii="Verdana" w:hAnsi="Verdana"/>
          <w:sz w:val="19"/>
          <w:szCs w:val="19"/>
        </w:rPr>
        <w:t xml:space="preserve">When a student scores a 74 or below on a </w:t>
      </w:r>
      <w:r w:rsidRPr="00683178">
        <w:rPr>
          <w:rFonts w:ascii="Verdana" w:hAnsi="Verdana"/>
          <w:i/>
          <w:sz w:val="19"/>
          <w:szCs w:val="19"/>
        </w:rPr>
        <w:t>Level 3</w:t>
      </w:r>
      <w:r w:rsidRPr="00683178">
        <w:rPr>
          <w:rFonts w:ascii="Verdana" w:hAnsi="Verdana"/>
          <w:sz w:val="19"/>
          <w:szCs w:val="19"/>
        </w:rPr>
        <w:t xml:space="preserve"> assignment, he/she becomes eligible for </w:t>
      </w:r>
    </w:p>
    <w:p w:rsidR="00447E0E" w:rsidRPr="00683178" w:rsidRDefault="004B6DE1" w:rsidP="004B6DE1">
      <w:pPr>
        <w:autoSpaceDE w:val="0"/>
        <w:autoSpaceDN w:val="0"/>
        <w:adjustRightInd w:val="0"/>
        <w:ind w:left="360" w:right="-36" w:firstLine="360"/>
        <w:rPr>
          <w:rFonts w:ascii="Verdana" w:hAnsi="Verdana"/>
          <w:sz w:val="19"/>
          <w:szCs w:val="19"/>
        </w:rPr>
      </w:pPr>
      <w:r w:rsidRPr="00683178">
        <w:rPr>
          <w:rFonts w:ascii="Verdana" w:hAnsi="Verdana"/>
          <w:sz w:val="19"/>
          <w:szCs w:val="19"/>
        </w:rPr>
        <w:t>r</w:t>
      </w:r>
      <w:r w:rsidR="00447E0E" w:rsidRPr="00683178">
        <w:rPr>
          <w:rFonts w:ascii="Verdana" w:hAnsi="Verdana"/>
          <w:sz w:val="19"/>
          <w:szCs w:val="19"/>
        </w:rPr>
        <w:t>etesting</w:t>
      </w:r>
      <w:r w:rsidRPr="00683178">
        <w:rPr>
          <w:rFonts w:ascii="Verdana" w:hAnsi="Verdana"/>
          <w:sz w:val="19"/>
          <w:szCs w:val="19"/>
        </w:rPr>
        <w:t xml:space="preserve"> </w:t>
      </w:r>
      <w:r w:rsidR="00447E0E" w:rsidRPr="00683178">
        <w:rPr>
          <w:rFonts w:ascii="Verdana" w:hAnsi="Verdana"/>
          <w:sz w:val="19"/>
          <w:szCs w:val="19"/>
        </w:rPr>
        <w:t>to attempt mastery.</w:t>
      </w:r>
    </w:p>
    <w:p w:rsidR="008B5A1C" w:rsidRPr="00683178" w:rsidRDefault="00447E0E" w:rsidP="008B5A1C">
      <w:pPr>
        <w:numPr>
          <w:ilvl w:val="0"/>
          <w:numId w:val="8"/>
        </w:numPr>
        <w:autoSpaceDE w:val="0"/>
        <w:autoSpaceDN w:val="0"/>
        <w:adjustRightInd w:val="0"/>
        <w:ind w:right="-36"/>
        <w:rPr>
          <w:rFonts w:ascii="Verdana" w:hAnsi="Verdana"/>
          <w:sz w:val="19"/>
          <w:szCs w:val="19"/>
        </w:rPr>
      </w:pPr>
      <w:r w:rsidRPr="00683178">
        <w:rPr>
          <w:rFonts w:ascii="Verdana" w:hAnsi="Verdana"/>
          <w:sz w:val="19"/>
          <w:szCs w:val="19"/>
        </w:rPr>
        <w:t xml:space="preserve">A student may earn the opportunity to retest on a Level 3 grade by attending tutorials with the teacher to get help on the concept or content.  Once the student attends the tutorial(s), </w:t>
      </w:r>
    </w:p>
    <w:p w:rsidR="008B5A1C" w:rsidRPr="00683178" w:rsidRDefault="008B5A1C" w:rsidP="008B5A1C">
      <w:pPr>
        <w:autoSpaceDE w:val="0"/>
        <w:autoSpaceDN w:val="0"/>
        <w:adjustRightInd w:val="0"/>
        <w:ind w:left="720" w:right="-36"/>
        <w:rPr>
          <w:rFonts w:ascii="Verdana" w:hAnsi="Verdana"/>
          <w:sz w:val="19"/>
          <w:szCs w:val="19"/>
        </w:rPr>
      </w:pPr>
      <w:r w:rsidRPr="00683178">
        <w:rPr>
          <w:rFonts w:ascii="Verdana" w:hAnsi="Verdana"/>
          <w:sz w:val="19"/>
          <w:szCs w:val="19"/>
        </w:rPr>
        <w:t xml:space="preserve">he/she may retest and the retest score will replace the original score to determine a new score for the assessment, up to a maximum grade of 75. </w:t>
      </w:r>
    </w:p>
    <w:p w:rsidR="00447E0E" w:rsidRDefault="00447E0E" w:rsidP="004B6DE1">
      <w:pPr>
        <w:numPr>
          <w:ilvl w:val="0"/>
          <w:numId w:val="8"/>
        </w:numPr>
        <w:autoSpaceDE w:val="0"/>
        <w:autoSpaceDN w:val="0"/>
        <w:adjustRightInd w:val="0"/>
        <w:ind w:right="-36"/>
        <w:rPr>
          <w:rFonts w:ascii="Verdana" w:hAnsi="Verdana"/>
          <w:i/>
          <w:sz w:val="19"/>
          <w:szCs w:val="19"/>
        </w:rPr>
      </w:pPr>
      <w:r w:rsidRPr="00683178">
        <w:rPr>
          <w:rFonts w:ascii="Verdana" w:hAnsi="Verdana"/>
          <w:sz w:val="19"/>
          <w:szCs w:val="19"/>
        </w:rPr>
        <w:t xml:space="preserve">A student must attend the tutorial and complete the retesting </w:t>
      </w:r>
      <w:r w:rsidRPr="00683178">
        <w:rPr>
          <w:rFonts w:ascii="Verdana" w:hAnsi="Verdana"/>
          <w:i/>
          <w:sz w:val="19"/>
          <w:szCs w:val="19"/>
        </w:rPr>
        <w:t>within one week of receiving the gr</w:t>
      </w:r>
      <w:r w:rsidR="004B6DE1" w:rsidRPr="00683178">
        <w:rPr>
          <w:rFonts w:ascii="Verdana" w:hAnsi="Verdana"/>
          <w:i/>
          <w:sz w:val="19"/>
          <w:szCs w:val="19"/>
        </w:rPr>
        <w:t xml:space="preserve">ade </w:t>
      </w:r>
      <w:r w:rsidRPr="00683178">
        <w:rPr>
          <w:rFonts w:ascii="Verdana" w:hAnsi="Verdana"/>
          <w:i/>
          <w:sz w:val="19"/>
          <w:szCs w:val="19"/>
        </w:rPr>
        <w:t>for the assessment.</w:t>
      </w:r>
    </w:p>
    <w:p w:rsidR="00FC231E" w:rsidRPr="00683178" w:rsidRDefault="00FC231E" w:rsidP="00FC231E">
      <w:pPr>
        <w:autoSpaceDE w:val="0"/>
        <w:autoSpaceDN w:val="0"/>
        <w:adjustRightInd w:val="0"/>
        <w:ind w:left="720" w:right="-36"/>
        <w:rPr>
          <w:rFonts w:ascii="Verdana" w:hAnsi="Verdana"/>
          <w:i/>
          <w:sz w:val="19"/>
          <w:szCs w:val="19"/>
        </w:rPr>
      </w:pPr>
    </w:p>
    <w:p w:rsidR="008B5A1C" w:rsidRPr="00683178" w:rsidRDefault="008B5A1C" w:rsidP="008B5A1C">
      <w:pPr>
        <w:autoSpaceDE w:val="0"/>
        <w:autoSpaceDN w:val="0"/>
        <w:adjustRightInd w:val="0"/>
        <w:ind w:left="360" w:right="-36"/>
        <w:rPr>
          <w:rFonts w:ascii="Verdana" w:hAnsi="Verdana"/>
          <w:b/>
          <w:i/>
          <w:sz w:val="19"/>
          <w:szCs w:val="19"/>
        </w:rPr>
      </w:pPr>
      <w:r w:rsidRPr="00683178">
        <w:rPr>
          <w:rFonts w:ascii="Verdana" w:hAnsi="Verdana"/>
          <w:b/>
          <w:i/>
          <w:sz w:val="19"/>
          <w:szCs w:val="19"/>
        </w:rPr>
        <w:t xml:space="preserve"> Extra Credit </w:t>
      </w:r>
    </w:p>
    <w:p w:rsidR="00447E0E" w:rsidRDefault="008B5A1C" w:rsidP="00FD4842">
      <w:pPr>
        <w:autoSpaceDE w:val="0"/>
        <w:autoSpaceDN w:val="0"/>
        <w:adjustRightInd w:val="0"/>
        <w:ind w:left="360" w:right="-36"/>
        <w:rPr>
          <w:rFonts w:ascii="Verdana" w:hAnsi="Verdana"/>
          <w:sz w:val="19"/>
          <w:szCs w:val="19"/>
        </w:rPr>
      </w:pPr>
      <w:r w:rsidRPr="00683178">
        <w:rPr>
          <w:rFonts w:ascii="Verdana" w:hAnsi="Verdana"/>
          <w:sz w:val="19"/>
          <w:szCs w:val="19"/>
        </w:rPr>
        <w:t xml:space="preserve">If offered, extra credit will be related to the course curriculum and offered to </w:t>
      </w:r>
      <w:r w:rsidR="00FD4842">
        <w:rPr>
          <w:rFonts w:ascii="Verdana" w:hAnsi="Verdana"/>
          <w:sz w:val="19"/>
          <w:szCs w:val="19"/>
        </w:rPr>
        <w:t>every</w:t>
      </w:r>
      <w:r w:rsidRPr="00683178">
        <w:rPr>
          <w:rFonts w:ascii="Verdana" w:hAnsi="Verdana"/>
          <w:sz w:val="19"/>
          <w:szCs w:val="19"/>
        </w:rPr>
        <w:t xml:space="preserve"> student</w:t>
      </w:r>
      <w:r w:rsidR="00FD4842">
        <w:rPr>
          <w:rFonts w:ascii="Verdana" w:hAnsi="Verdana"/>
          <w:sz w:val="19"/>
          <w:szCs w:val="19"/>
        </w:rPr>
        <w:t>.</w:t>
      </w:r>
    </w:p>
    <w:p w:rsidR="00FD4842" w:rsidRPr="00683178" w:rsidRDefault="00FD4842" w:rsidP="00FD4842">
      <w:pPr>
        <w:autoSpaceDE w:val="0"/>
        <w:autoSpaceDN w:val="0"/>
        <w:adjustRightInd w:val="0"/>
        <w:ind w:left="360" w:right="-36"/>
        <w:rPr>
          <w:rFonts w:ascii="Verdana" w:hAnsi="Verdana"/>
          <w:b/>
          <w:bCs/>
          <w:sz w:val="19"/>
          <w:szCs w:val="19"/>
        </w:rPr>
      </w:pPr>
    </w:p>
    <w:p w:rsidR="00447E0E" w:rsidRPr="00683178" w:rsidRDefault="00447E0E">
      <w:pPr>
        <w:pStyle w:val="Heading2"/>
        <w:rPr>
          <w:rFonts w:ascii="Verdana" w:hAnsi="Verdana"/>
          <w:sz w:val="19"/>
          <w:szCs w:val="19"/>
        </w:rPr>
      </w:pPr>
      <w:r w:rsidRPr="00683178">
        <w:rPr>
          <w:rFonts w:ascii="Verdana" w:hAnsi="Verdana"/>
          <w:sz w:val="19"/>
          <w:szCs w:val="19"/>
        </w:rPr>
        <w:t>Make-up Work/Absences</w:t>
      </w:r>
    </w:p>
    <w:p w:rsidR="00024DD4" w:rsidRPr="00683178" w:rsidRDefault="00024DD4" w:rsidP="00024DD4">
      <w:pPr>
        <w:pStyle w:val="BodyTextIndent2"/>
        <w:numPr>
          <w:ilvl w:val="0"/>
          <w:numId w:val="2"/>
        </w:numPr>
        <w:rPr>
          <w:rFonts w:ascii="Verdana" w:hAnsi="Verdana"/>
          <w:sz w:val="19"/>
          <w:szCs w:val="19"/>
        </w:rPr>
      </w:pPr>
      <w:r w:rsidRPr="00683178">
        <w:rPr>
          <w:rFonts w:ascii="Verdana" w:hAnsi="Verdana"/>
          <w:sz w:val="19"/>
          <w:szCs w:val="19"/>
        </w:rPr>
        <w:t xml:space="preserve">You are responsible for your own make-up work. </w:t>
      </w:r>
      <w:r w:rsidR="00F80CD4" w:rsidRPr="00683178">
        <w:rPr>
          <w:rFonts w:ascii="Verdana" w:hAnsi="Verdana"/>
          <w:sz w:val="19"/>
          <w:szCs w:val="19"/>
        </w:rPr>
        <w:t xml:space="preserve">This includes all “Do </w:t>
      </w:r>
      <w:proofErr w:type="spellStart"/>
      <w:r w:rsidR="00F80CD4" w:rsidRPr="00683178">
        <w:rPr>
          <w:rFonts w:ascii="Verdana" w:hAnsi="Verdana"/>
          <w:sz w:val="19"/>
          <w:szCs w:val="19"/>
        </w:rPr>
        <w:t>Nows</w:t>
      </w:r>
      <w:proofErr w:type="spellEnd"/>
      <w:r w:rsidR="00F80CD4" w:rsidRPr="00683178">
        <w:rPr>
          <w:rFonts w:ascii="Verdana" w:hAnsi="Verdana"/>
          <w:sz w:val="19"/>
          <w:szCs w:val="19"/>
        </w:rPr>
        <w:t xml:space="preserve">.” </w:t>
      </w:r>
      <w:r w:rsidRPr="00683178">
        <w:rPr>
          <w:rFonts w:ascii="Verdana" w:hAnsi="Verdana"/>
          <w:sz w:val="19"/>
          <w:szCs w:val="19"/>
        </w:rPr>
        <w:t xml:space="preserve">Check the assignments table upon your return for handouts </w:t>
      </w:r>
      <w:r w:rsidR="00FD4842">
        <w:rPr>
          <w:rFonts w:ascii="Verdana" w:hAnsi="Verdana"/>
          <w:sz w:val="19"/>
          <w:szCs w:val="19"/>
        </w:rPr>
        <w:t>you may have missed.</w:t>
      </w:r>
      <w:r w:rsidRPr="00683178">
        <w:rPr>
          <w:rFonts w:ascii="Verdana" w:hAnsi="Verdana"/>
          <w:sz w:val="19"/>
          <w:szCs w:val="19"/>
        </w:rPr>
        <w:t xml:space="preserve"> If an assignment was due while you were out, you will turn it in the day you return (Level I and II only).</w:t>
      </w:r>
    </w:p>
    <w:p w:rsidR="00024DD4" w:rsidRPr="00683178" w:rsidRDefault="00024DD4" w:rsidP="00024DD4">
      <w:pPr>
        <w:pStyle w:val="BodyTextIndent2"/>
        <w:numPr>
          <w:ilvl w:val="0"/>
          <w:numId w:val="2"/>
        </w:numPr>
        <w:rPr>
          <w:rFonts w:ascii="Verdana" w:hAnsi="Verdana"/>
          <w:sz w:val="19"/>
          <w:szCs w:val="19"/>
        </w:rPr>
      </w:pPr>
      <w:r w:rsidRPr="00683178">
        <w:rPr>
          <w:rFonts w:ascii="Verdana" w:hAnsi="Verdana"/>
          <w:sz w:val="19"/>
          <w:szCs w:val="19"/>
        </w:rPr>
        <w:t xml:space="preserve">For assignments given while you are out (excused absences), </w:t>
      </w:r>
      <w:r w:rsidRPr="00683178">
        <w:rPr>
          <w:rFonts w:ascii="Verdana" w:hAnsi="Verdana"/>
          <w:bCs/>
          <w:sz w:val="19"/>
          <w:szCs w:val="19"/>
        </w:rPr>
        <w:t xml:space="preserve">students will have a minimum of 2 </w:t>
      </w:r>
      <w:r w:rsidR="0060559B">
        <w:rPr>
          <w:rFonts w:ascii="Verdana" w:hAnsi="Verdana"/>
          <w:bCs/>
          <w:sz w:val="19"/>
          <w:szCs w:val="19"/>
        </w:rPr>
        <w:t xml:space="preserve">calendar </w:t>
      </w:r>
      <w:r w:rsidRPr="00683178">
        <w:rPr>
          <w:rFonts w:ascii="Verdana" w:hAnsi="Verdana"/>
          <w:bCs/>
          <w:sz w:val="19"/>
          <w:szCs w:val="19"/>
        </w:rPr>
        <w:t>days (1 class day) for every day absent and more may be negotiated with the teacher</w:t>
      </w:r>
      <w:r w:rsidRPr="00683178">
        <w:rPr>
          <w:rFonts w:ascii="Verdana" w:hAnsi="Verdana"/>
          <w:sz w:val="19"/>
          <w:szCs w:val="19"/>
        </w:rPr>
        <w:t xml:space="preserve"> </w:t>
      </w:r>
    </w:p>
    <w:p w:rsidR="00024DD4" w:rsidRPr="00683178" w:rsidRDefault="00024DD4" w:rsidP="00024DD4">
      <w:pPr>
        <w:pStyle w:val="BodyTextIndent2"/>
        <w:numPr>
          <w:ilvl w:val="0"/>
          <w:numId w:val="2"/>
        </w:numPr>
        <w:rPr>
          <w:rFonts w:ascii="Verdana" w:hAnsi="Verdana"/>
          <w:b/>
          <w:sz w:val="19"/>
          <w:szCs w:val="19"/>
        </w:rPr>
      </w:pPr>
      <w:r w:rsidRPr="00683178">
        <w:rPr>
          <w:rFonts w:ascii="Verdana" w:hAnsi="Verdana"/>
          <w:sz w:val="19"/>
          <w:szCs w:val="19"/>
        </w:rPr>
        <w:t xml:space="preserve">Because essays and major assignments are assigned at least two weeks in advance, Level III assignments are due on the assigned due date during your class period, </w:t>
      </w:r>
      <w:r w:rsidRPr="00683178">
        <w:rPr>
          <w:rFonts w:ascii="Verdana" w:hAnsi="Verdana"/>
          <w:b/>
          <w:sz w:val="19"/>
          <w:szCs w:val="19"/>
        </w:rPr>
        <w:t xml:space="preserve">regardless of your presence in class.  </w:t>
      </w:r>
    </w:p>
    <w:p w:rsidR="00024DD4" w:rsidRPr="00683178" w:rsidRDefault="00024DD4" w:rsidP="00024DD4">
      <w:pPr>
        <w:numPr>
          <w:ilvl w:val="0"/>
          <w:numId w:val="2"/>
        </w:numPr>
        <w:rPr>
          <w:rFonts w:ascii="Verdana" w:hAnsi="Verdana"/>
          <w:sz w:val="19"/>
          <w:szCs w:val="19"/>
        </w:rPr>
      </w:pPr>
      <w:r w:rsidRPr="00683178">
        <w:rPr>
          <w:rFonts w:ascii="Verdana" w:hAnsi="Verdana"/>
          <w:sz w:val="19"/>
          <w:szCs w:val="19"/>
        </w:rPr>
        <w:t>Make-up quizzes</w:t>
      </w:r>
      <w:r w:rsidR="00264DAF">
        <w:rPr>
          <w:rFonts w:ascii="Verdana" w:hAnsi="Verdana"/>
          <w:sz w:val="19"/>
          <w:szCs w:val="19"/>
        </w:rPr>
        <w:t xml:space="preserve"> /tests will be completed before/after school or during lunch</w:t>
      </w:r>
      <w:r w:rsidRPr="00683178">
        <w:rPr>
          <w:rFonts w:ascii="Verdana" w:hAnsi="Verdana"/>
          <w:sz w:val="19"/>
          <w:szCs w:val="19"/>
        </w:rPr>
        <w:t xml:space="preserve"> on designated make up days by appointment only.  If you fail </w:t>
      </w:r>
      <w:r w:rsidR="00EB527D">
        <w:rPr>
          <w:rFonts w:ascii="Verdana" w:hAnsi="Verdana"/>
          <w:sz w:val="19"/>
          <w:szCs w:val="19"/>
        </w:rPr>
        <w:t>to keep your appointment with one of us</w:t>
      </w:r>
      <w:r w:rsidRPr="00683178">
        <w:rPr>
          <w:rFonts w:ascii="Verdana" w:hAnsi="Verdana"/>
          <w:sz w:val="19"/>
          <w:szCs w:val="19"/>
        </w:rPr>
        <w:t>, the grade on the missing quiz or exam remains a zero.  Be responsible!</w:t>
      </w:r>
    </w:p>
    <w:p w:rsidR="00447E0E" w:rsidRPr="00683178" w:rsidRDefault="00447E0E">
      <w:pPr>
        <w:rPr>
          <w:rFonts w:ascii="Verdana" w:hAnsi="Verdana"/>
          <w:sz w:val="19"/>
          <w:szCs w:val="19"/>
        </w:rPr>
      </w:pPr>
    </w:p>
    <w:p w:rsidR="00447E0E" w:rsidRPr="00683178" w:rsidRDefault="00447E0E">
      <w:pPr>
        <w:pStyle w:val="Heading5"/>
        <w:rPr>
          <w:rFonts w:ascii="Verdana" w:hAnsi="Verdana"/>
          <w:sz w:val="19"/>
          <w:szCs w:val="19"/>
        </w:rPr>
      </w:pPr>
      <w:r w:rsidRPr="00683178">
        <w:rPr>
          <w:rFonts w:ascii="Verdana" w:hAnsi="Verdana"/>
          <w:sz w:val="19"/>
          <w:szCs w:val="19"/>
        </w:rPr>
        <w:t>Tardy Policy</w:t>
      </w:r>
    </w:p>
    <w:p w:rsidR="00024DD4" w:rsidRPr="00683178" w:rsidRDefault="00024DD4" w:rsidP="00024DD4">
      <w:pPr>
        <w:numPr>
          <w:ilvl w:val="0"/>
          <w:numId w:val="5"/>
        </w:numPr>
        <w:rPr>
          <w:rFonts w:ascii="Verdana" w:hAnsi="Verdana"/>
          <w:sz w:val="19"/>
          <w:szCs w:val="19"/>
        </w:rPr>
      </w:pPr>
      <w:r w:rsidRPr="00683178">
        <w:rPr>
          <w:rFonts w:ascii="Verdana" w:hAnsi="Verdana"/>
          <w:sz w:val="19"/>
          <w:szCs w:val="19"/>
        </w:rPr>
        <w:t>If a student arrives late to class without a pa</w:t>
      </w:r>
      <w:r w:rsidR="00264DAF">
        <w:rPr>
          <w:rFonts w:ascii="Verdana" w:hAnsi="Verdana"/>
          <w:sz w:val="19"/>
          <w:szCs w:val="19"/>
        </w:rPr>
        <w:t>ss</w:t>
      </w:r>
      <w:r w:rsidRPr="00683178">
        <w:rPr>
          <w:rFonts w:ascii="Verdana" w:hAnsi="Verdana"/>
          <w:sz w:val="19"/>
          <w:szCs w:val="19"/>
        </w:rPr>
        <w:t xml:space="preserve">, the student will sign-in and </w:t>
      </w:r>
      <w:r w:rsidR="0057760B">
        <w:rPr>
          <w:rFonts w:ascii="Verdana" w:hAnsi="Verdana"/>
          <w:sz w:val="19"/>
          <w:szCs w:val="19"/>
        </w:rPr>
        <w:t xml:space="preserve">the tardy will </w:t>
      </w:r>
      <w:r w:rsidRPr="00683178">
        <w:rPr>
          <w:rFonts w:ascii="Verdana" w:hAnsi="Verdana"/>
          <w:sz w:val="19"/>
          <w:szCs w:val="19"/>
        </w:rPr>
        <w:t>be documented via the el</w:t>
      </w:r>
      <w:r w:rsidR="00264DAF">
        <w:rPr>
          <w:rFonts w:ascii="Verdana" w:hAnsi="Verdana"/>
          <w:sz w:val="19"/>
          <w:szCs w:val="19"/>
        </w:rPr>
        <w:t>ectronic grade book</w:t>
      </w:r>
      <w:r w:rsidRPr="00683178">
        <w:rPr>
          <w:rFonts w:ascii="Verdana" w:hAnsi="Verdana"/>
          <w:sz w:val="19"/>
          <w:szCs w:val="19"/>
        </w:rPr>
        <w:t xml:space="preserve">.  Upon the third tardy (and beyond) in a six weeks, the </w:t>
      </w:r>
      <w:r w:rsidR="00FC231E">
        <w:rPr>
          <w:rFonts w:ascii="Verdana" w:hAnsi="Verdana"/>
          <w:sz w:val="19"/>
          <w:szCs w:val="19"/>
        </w:rPr>
        <w:t>student will be assigned Saturday School.</w:t>
      </w:r>
    </w:p>
    <w:p w:rsidR="008B5A1C" w:rsidRPr="00127E1B" w:rsidRDefault="00024DD4" w:rsidP="00127E1B">
      <w:pPr>
        <w:pStyle w:val="ListParagraph"/>
        <w:numPr>
          <w:ilvl w:val="0"/>
          <w:numId w:val="5"/>
        </w:numPr>
        <w:rPr>
          <w:rFonts w:ascii="Verdana" w:hAnsi="Verdana"/>
          <w:i/>
          <w:iCs/>
          <w:sz w:val="19"/>
          <w:szCs w:val="19"/>
        </w:rPr>
      </w:pPr>
      <w:r w:rsidRPr="00127E1B">
        <w:rPr>
          <w:rFonts w:ascii="Verdana" w:hAnsi="Verdana"/>
          <w:sz w:val="19"/>
          <w:szCs w:val="19"/>
        </w:rPr>
        <w:t>If a student arrives 45 minutes late, it is an unexcused absence.</w:t>
      </w:r>
    </w:p>
    <w:p w:rsidR="00683178" w:rsidRPr="00683178" w:rsidRDefault="00683178" w:rsidP="00683178">
      <w:pPr>
        <w:rPr>
          <w:rFonts w:ascii="Verdana" w:hAnsi="Verdana"/>
          <w:sz w:val="19"/>
          <w:szCs w:val="19"/>
        </w:rPr>
      </w:pPr>
    </w:p>
    <w:p w:rsidR="00683178" w:rsidRPr="00EA2DC4" w:rsidRDefault="00683178" w:rsidP="00683178">
      <w:pPr>
        <w:rPr>
          <w:rFonts w:ascii="Verdana" w:hAnsi="Verdana"/>
          <w:b/>
          <w:i/>
          <w:sz w:val="19"/>
          <w:szCs w:val="19"/>
        </w:rPr>
      </w:pPr>
      <w:r w:rsidRPr="00EA2DC4">
        <w:rPr>
          <w:rFonts w:ascii="Verdana" w:hAnsi="Verdana"/>
          <w:b/>
          <w:i/>
          <w:sz w:val="19"/>
          <w:szCs w:val="19"/>
        </w:rPr>
        <w:t>Other Policies</w:t>
      </w:r>
    </w:p>
    <w:p w:rsidR="00683178" w:rsidRPr="00EA2DC4" w:rsidRDefault="00683178" w:rsidP="00683178">
      <w:pPr>
        <w:pStyle w:val="BodyText2"/>
        <w:numPr>
          <w:ilvl w:val="0"/>
          <w:numId w:val="13"/>
        </w:numPr>
        <w:rPr>
          <w:rFonts w:ascii="Verdana" w:hAnsi="Verdana"/>
          <w:bCs/>
          <w:iCs/>
          <w:sz w:val="19"/>
          <w:szCs w:val="19"/>
        </w:rPr>
      </w:pPr>
      <w:r w:rsidRPr="00EA2DC4">
        <w:rPr>
          <w:rFonts w:ascii="Verdana" w:hAnsi="Verdana"/>
          <w:bCs/>
          <w:iCs/>
          <w:sz w:val="19"/>
          <w:szCs w:val="19"/>
        </w:rPr>
        <w:t>All school wide policies will be followed in our classroom. See student handbook.</w:t>
      </w:r>
    </w:p>
    <w:p w:rsidR="00683178" w:rsidRPr="00EA2DC4" w:rsidRDefault="00683178" w:rsidP="00683178">
      <w:pPr>
        <w:numPr>
          <w:ilvl w:val="0"/>
          <w:numId w:val="9"/>
        </w:numPr>
        <w:rPr>
          <w:rFonts w:ascii="Verdana" w:hAnsi="Verdana"/>
          <w:bCs/>
          <w:iCs/>
          <w:sz w:val="19"/>
          <w:szCs w:val="19"/>
        </w:rPr>
      </w:pPr>
      <w:r w:rsidRPr="00EA2DC4">
        <w:rPr>
          <w:rFonts w:ascii="Verdana" w:hAnsi="Verdana"/>
          <w:bCs/>
          <w:iCs/>
          <w:sz w:val="19"/>
          <w:szCs w:val="19"/>
        </w:rPr>
        <w:t>All students receive only 2 hall tickets per six weeks. Student must have this ticket and a hall lanyard to leave classroom.</w:t>
      </w:r>
    </w:p>
    <w:p w:rsidR="00683178" w:rsidRPr="00EA2DC4" w:rsidRDefault="00683178" w:rsidP="00683178">
      <w:pPr>
        <w:pStyle w:val="ListParagraph"/>
        <w:numPr>
          <w:ilvl w:val="0"/>
          <w:numId w:val="9"/>
        </w:numPr>
        <w:rPr>
          <w:rFonts w:ascii="Verdana" w:hAnsi="Verdana"/>
          <w:i/>
          <w:iCs/>
          <w:sz w:val="19"/>
          <w:szCs w:val="19"/>
        </w:rPr>
      </w:pPr>
      <w:r w:rsidRPr="00EA2DC4">
        <w:rPr>
          <w:rFonts w:ascii="Verdana" w:hAnsi="Verdana"/>
          <w:bCs/>
          <w:iCs/>
          <w:sz w:val="19"/>
          <w:szCs w:val="19"/>
        </w:rPr>
        <w:t>Electronic devices are allowed only at OUR discretion. The use of an electronic device during an exam or quiz is strictly prohibited and may result in a zero. Please remove your ear buds</w:t>
      </w:r>
      <w:r w:rsidR="00264DAF">
        <w:rPr>
          <w:rFonts w:ascii="Verdana" w:hAnsi="Verdana"/>
          <w:bCs/>
          <w:iCs/>
          <w:sz w:val="19"/>
          <w:szCs w:val="19"/>
        </w:rPr>
        <w:t>/head phones</w:t>
      </w:r>
      <w:r w:rsidRPr="00EA2DC4">
        <w:rPr>
          <w:rFonts w:ascii="Verdana" w:hAnsi="Verdana"/>
          <w:bCs/>
          <w:iCs/>
          <w:sz w:val="19"/>
          <w:szCs w:val="19"/>
        </w:rPr>
        <w:t xml:space="preserve"> when you enter the room.</w:t>
      </w:r>
    </w:p>
    <w:p w:rsidR="008B5A1C" w:rsidRPr="00683178" w:rsidRDefault="008B5A1C" w:rsidP="008B5A1C">
      <w:pPr>
        <w:ind w:left="720"/>
        <w:rPr>
          <w:rFonts w:ascii="Verdana" w:hAnsi="Verdana"/>
          <w:i/>
          <w:iCs/>
          <w:sz w:val="19"/>
          <w:szCs w:val="19"/>
        </w:rPr>
      </w:pPr>
    </w:p>
    <w:p w:rsidR="00447E0E" w:rsidRPr="00683178" w:rsidRDefault="00447E0E">
      <w:pPr>
        <w:pStyle w:val="BodyText2"/>
        <w:rPr>
          <w:rFonts w:ascii="Times New Roman" w:hAnsi="Times New Roman"/>
          <w:i/>
          <w:iCs/>
          <w:sz w:val="19"/>
          <w:szCs w:val="19"/>
        </w:rPr>
      </w:pPr>
      <w:r w:rsidRPr="00683178">
        <w:rPr>
          <w:rFonts w:ascii="Verdana" w:hAnsi="Verdana"/>
          <w:i/>
          <w:iCs/>
          <w:sz w:val="19"/>
          <w:szCs w:val="19"/>
        </w:rPr>
        <w:t>Share this paper with your parent/guardian.  Talk with</w:t>
      </w:r>
      <w:r w:rsidR="00F80CD4" w:rsidRPr="00683178">
        <w:rPr>
          <w:rFonts w:ascii="Verdana" w:hAnsi="Verdana"/>
          <w:i/>
          <w:iCs/>
          <w:sz w:val="19"/>
          <w:szCs w:val="19"/>
        </w:rPr>
        <w:t xml:space="preserve"> us</w:t>
      </w:r>
      <w:r w:rsidRPr="00683178">
        <w:rPr>
          <w:rFonts w:ascii="Verdana" w:hAnsi="Verdana"/>
          <w:i/>
          <w:iCs/>
          <w:sz w:val="19"/>
          <w:szCs w:val="19"/>
        </w:rPr>
        <w:t xml:space="preserve"> if you have </w:t>
      </w:r>
      <w:r w:rsidRPr="00D14B13">
        <w:rPr>
          <w:rFonts w:ascii="Verdana" w:hAnsi="Verdana"/>
          <w:i/>
          <w:iCs/>
          <w:sz w:val="19"/>
          <w:szCs w:val="19"/>
        </w:rPr>
        <w:t>questi</w:t>
      </w:r>
      <w:r w:rsidR="00EB527D">
        <w:rPr>
          <w:rFonts w:ascii="Verdana" w:hAnsi="Verdana"/>
          <w:i/>
          <w:iCs/>
          <w:sz w:val="19"/>
          <w:szCs w:val="19"/>
        </w:rPr>
        <w:t xml:space="preserve">ons or concerns about any of our </w:t>
      </w:r>
      <w:r w:rsidRPr="00D14B13">
        <w:rPr>
          <w:rFonts w:ascii="Verdana" w:hAnsi="Verdana"/>
          <w:i/>
          <w:iCs/>
          <w:sz w:val="19"/>
          <w:szCs w:val="19"/>
        </w:rPr>
        <w:t xml:space="preserve">standards and expectations.  We are in this together, and </w:t>
      </w:r>
      <w:r w:rsidR="00F80CD4" w:rsidRPr="00D14B13">
        <w:rPr>
          <w:rFonts w:ascii="Verdana" w:hAnsi="Verdana"/>
          <w:i/>
          <w:iCs/>
          <w:sz w:val="19"/>
          <w:szCs w:val="19"/>
        </w:rPr>
        <w:t>our</w:t>
      </w:r>
      <w:r w:rsidRPr="00D14B13">
        <w:rPr>
          <w:rFonts w:ascii="Verdana" w:hAnsi="Verdana"/>
          <w:i/>
          <w:iCs/>
          <w:sz w:val="19"/>
          <w:szCs w:val="19"/>
        </w:rPr>
        <w:t xml:space="preserve"> overriding goal is for you to succeed.</w:t>
      </w:r>
      <w:r w:rsidRPr="00683178">
        <w:rPr>
          <w:rFonts w:ascii="Times New Roman" w:hAnsi="Times New Roman"/>
          <w:i/>
          <w:iCs/>
          <w:sz w:val="19"/>
          <w:szCs w:val="19"/>
        </w:rPr>
        <w:t xml:space="preserve"> </w:t>
      </w:r>
    </w:p>
    <w:sectPr w:rsidR="00447E0E" w:rsidRPr="00683178" w:rsidSect="00264DAF">
      <w:type w:val="continuous"/>
      <w:pgSz w:w="12240" w:h="15840" w:code="1"/>
      <w:pgMar w:top="864" w:right="1008" w:bottom="63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0C84"/>
    <w:multiLevelType w:val="hybridMultilevel"/>
    <w:tmpl w:val="D05E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D412A"/>
    <w:multiLevelType w:val="hybridMultilevel"/>
    <w:tmpl w:val="1DCEB8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CA48E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>
    <w:nsid w:val="272C7534"/>
    <w:multiLevelType w:val="hybridMultilevel"/>
    <w:tmpl w:val="99E44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C359D"/>
    <w:multiLevelType w:val="hybridMultilevel"/>
    <w:tmpl w:val="899E1A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17F27"/>
    <w:multiLevelType w:val="hybridMultilevel"/>
    <w:tmpl w:val="16ECA238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27300C"/>
    <w:multiLevelType w:val="hybridMultilevel"/>
    <w:tmpl w:val="0FAA66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9E309A"/>
    <w:multiLevelType w:val="hybridMultilevel"/>
    <w:tmpl w:val="857EA02A"/>
    <w:lvl w:ilvl="0" w:tplc="00050409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8">
    <w:nsid w:val="3C2B0256"/>
    <w:multiLevelType w:val="hybridMultilevel"/>
    <w:tmpl w:val="93665B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663C37"/>
    <w:multiLevelType w:val="hybridMultilevel"/>
    <w:tmpl w:val="86747058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303F47"/>
    <w:multiLevelType w:val="hybridMultilevel"/>
    <w:tmpl w:val="9030FE68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3C7C8C"/>
    <w:multiLevelType w:val="hybridMultilevel"/>
    <w:tmpl w:val="A508B6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9306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C50648A"/>
    <w:multiLevelType w:val="hybridMultilevel"/>
    <w:tmpl w:val="949817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  <w:num w:numId="12">
    <w:abstractNumId w:val="13"/>
  </w:num>
  <w:num w:numId="13">
    <w:abstractNumId w:val="11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35"/>
    <w:rsid w:val="00024DD4"/>
    <w:rsid w:val="00073444"/>
    <w:rsid w:val="000F40C6"/>
    <w:rsid w:val="00123983"/>
    <w:rsid w:val="001271FB"/>
    <w:rsid w:val="00127E1B"/>
    <w:rsid w:val="00146F49"/>
    <w:rsid w:val="00264DAF"/>
    <w:rsid w:val="002B7555"/>
    <w:rsid w:val="00302A35"/>
    <w:rsid w:val="003F305A"/>
    <w:rsid w:val="00406D7D"/>
    <w:rsid w:val="00436044"/>
    <w:rsid w:val="00447E0E"/>
    <w:rsid w:val="004B6DE1"/>
    <w:rsid w:val="0053306E"/>
    <w:rsid w:val="0057760B"/>
    <w:rsid w:val="0060559B"/>
    <w:rsid w:val="006462EA"/>
    <w:rsid w:val="00683178"/>
    <w:rsid w:val="007C2F32"/>
    <w:rsid w:val="007E763E"/>
    <w:rsid w:val="008B5A1C"/>
    <w:rsid w:val="00932140"/>
    <w:rsid w:val="00962B39"/>
    <w:rsid w:val="009B0DF1"/>
    <w:rsid w:val="00A9730D"/>
    <w:rsid w:val="00B27EC4"/>
    <w:rsid w:val="00BD36B0"/>
    <w:rsid w:val="00C0710E"/>
    <w:rsid w:val="00C9016C"/>
    <w:rsid w:val="00D14B13"/>
    <w:rsid w:val="00E04FF0"/>
    <w:rsid w:val="00EA2DC4"/>
    <w:rsid w:val="00EB527D"/>
    <w:rsid w:val="00EE1C83"/>
    <w:rsid w:val="00F80CD4"/>
    <w:rsid w:val="00FC231E"/>
    <w:rsid w:val="00FD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555"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rsid w:val="002B755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B7555"/>
    <w:pPr>
      <w:keepNext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rsid w:val="002B7555"/>
    <w:pPr>
      <w:keepNext/>
      <w:outlineLvl w:val="2"/>
    </w:pPr>
    <w:rPr>
      <w:b/>
      <w:bCs/>
      <w:i/>
      <w:sz w:val="21"/>
      <w:szCs w:val="21"/>
    </w:rPr>
  </w:style>
  <w:style w:type="paragraph" w:styleId="Heading4">
    <w:name w:val="heading 4"/>
    <w:basedOn w:val="Normal"/>
    <w:next w:val="Normal"/>
    <w:qFormat/>
    <w:rsid w:val="002B7555"/>
    <w:pPr>
      <w:keepNext/>
      <w:outlineLvl w:val="3"/>
    </w:pPr>
    <w:rPr>
      <w:sz w:val="28"/>
      <w:szCs w:val="22"/>
    </w:rPr>
  </w:style>
  <w:style w:type="paragraph" w:styleId="Heading5">
    <w:name w:val="heading 5"/>
    <w:basedOn w:val="Normal"/>
    <w:next w:val="Normal"/>
    <w:qFormat/>
    <w:rsid w:val="002B7555"/>
    <w:pPr>
      <w:keepNext/>
      <w:outlineLvl w:val="4"/>
    </w:pPr>
    <w:rPr>
      <w:rFonts w:ascii="Times New Roman" w:hAnsi="Times New Roman"/>
      <w:b/>
      <w:bCs/>
      <w:i/>
      <w:iCs/>
      <w:sz w:val="26"/>
    </w:rPr>
  </w:style>
  <w:style w:type="paragraph" w:styleId="Heading6">
    <w:name w:val="heading 6"/>
    <w:basedOn w:val="Normal"/>
    <w:next w:val="Normal"/>
    <w:qFormat/>
    <w:rsid w:val="002B7555"/>
    <w:pPr>
      <w:keepNext/>
      <w:jc w:val="center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rsid w:val="002B7555"/>
    <w:pPr>
      <w:keepNext/>
      <w:autoSpaceDE w:val="0"/>
      <w:autoSpaceDN w:val="0"/>
      <w:adjustRightInd w:val="0"/>
      <w:ind w:firstLine="360"/>
      <w:outlineLvl w:val="6"/>
    </w:pPr>
    <w:rPr>
      <w:rFonts w:ascii="Times New Roman" w:hAnsi="Times New Roman"/>
      <w:b/>
      <w:bCs/>
      <w:i/>
      <w:iCs/>
    </w:rPr>
  </w:style>
  <w:style w:type="paragraph" w:styleId="Heading8">
    <w:name w:val="heading 8"/>
    <w:basedOn w:val="Normal"/>
    <w:next w:val="Normal"/>
    <w:qFormat/>
    <w:rsid w:val="002B7555"/>
    <w:pPr>
      <w:keepNext/>
      <w:autoSpaceDE w:val="0"/>
      <w:autoSpaceDN w:val="0"/>
      <w:adjustRightInd w:val="0"/>
      <w:ind w:left="360"/>
      <w:outlineLvl w:val="7"/>
    </w:pPr>
    <w:rPr>
      <w:rFonts w:ascii="Times New Roman" w:hAnsi="Times New Roman"/>
      <w:b/>
      <w:bCs/>
      <w:i/>
      <w:iCs/>
    </w:rPr>
  </w:style>
  <w:style w:type="paragraph" w:styleId="Heading9">
    <w:name w:val="heading 9"/>
    <w:basedOn w:val="Normal"/>
    <w:next w:val="Normal"/>
    <w:qFormat/>
    <w:rsid w:val="002B7555"/>
    <w:pPr>
      <w:keepNext/>
      <w:autoSpaceDE w:val="0"/>
      <w:autoSpaceDN w:val="0"/>
      <w:adjustRightInd w:val="0"/>
      <w:outlineLvl w:val="8"/>
    </w:pPr>
    <w:rPr>
      <w:rFonts w:ascii="Times New Roman" w:hAnsi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B7555"/>
    <w:pPr>
      <w:ind w:left="1440"/>
    </w:pPr>
  </w:style>
  <w:style w:type="character" w:styleId="CommentReference">
    <w:name w:val="annotation reference"/>
    <w:basedOn w:val="DefaultParagraphFont"/>
    <w:semiHidden/>
    <w:rsid w:val="002B7555"/>
    <w:rPr>
      <w:sz w:val="16"/>
    </w:rPr>
  </w:style>
  <w:style w:type="paragraph" w:styleId="CommentText">
    <w:name w:val="annotation text"/>
    <w:basedOn w:val="Normal"/>
    <w:semiHidden/>
    <w:rsid w:val="002B7555"/>
    <w:rPr>
      <w:sz w:val="20"/>
    </w:rPr>
  </w:style>
  <w:style w:type="paragraph" w:styleId="BodyText">
    <w:name w:val="Body Text"/>
    <w:basedOn w:val="Normal"/>
    <w:rsid w:val="002B7555"/>
    <w:rPr>
      <w:sz w:val="20"/>
    </w:rPr>
  </w:style>
  <w:style w:type="paragraph" w:styleId="BodyText2">
    <w:name w:val="Body Text 2"/>
    <w:basedOn w:val="Normal"/>
    <w:rsid w:val="002B7555"/>
    <w:rPr>
      <w:sz w:val="22"/>
    </w:rPr>
  </w:style>
  <w:style w:type="paragraph" w:styleId="BalloonText">
    <w:name w:val="Balloon Text"/>
    <w:basedOn w:val="Normal"/>
    <w:semiHidden/>
    <w:rsid w:val="002B755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2B7555"/>
    <w:pPr>
      <w:autoSpaceDE w:val="0"/>
      <w:autoSpaceDN w:val="0"/>
      <w:adjustRightInd w:val="0"/>
      <w:ind w:left="720"/>
    </w:pPr>
    <w:rPr>
      <w:sz w:val="23"/>
      <w:szCs w:val="22"/>
    </w:rPr>
  </w:style>
  <w:style w:type="paragraph" w:styleId="BodyTextIndent2">
    <w:name w:val="Body Text Indent 2"/>
    <w:basedOn w:val="Normal"/>
    <w:rsid w:val="002B7555"/>
    <w:pPr>
      <w:autoSpaceDE w:val="0"/>
      <w:autoSpaceDN w:val="0"/>
      <w:adjustRightInd w:val="0"/>
      <w:ind w:left="720"/>
    </w:pPr>
    <w:rPr>
      <w:sz w:val="21"/>
      <w:szCs w:val="22"/>
    </w:rPr>
  </w:style>
  <w:style w:type="character" w:styleId="Hyperlink">
    <w:name w:val="Hyperlink"/>
    <w:basedOn w:val="DefaultParagraphFont"/>
    <w:rsid w:val="002B7555"/>
    <w:rPr>
      <w:color w:val="0000FF"/>
      <w:u w:val="single"/>
    </w:rPr>
  </w:style>
  <w:style w:type="paragraph" w:styleId="BodyText3">
    <w:name w:val="Body Text 3"/>
    <w:basedOn w:val="Normal"/>
    <w:rsid w:val="002B7555"/>
    <w:pPr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C90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555"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rsid w:val="002B755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B7555"/>
    <w:pPr>
      <w:keepNext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rsid w:val="002B7555"/>
    <w:pPr>
      <w:keepNext/>
      <w:outlineLvl w:val="2"/>
    </w:pPr>
    <w:rPr>
      <w:b/>
      <w:bCs/>
      <w:i/>
      <w:sz w:val="21"/>
      <w:szCs w:val="21"/>
    </w:rPr>
  </w:style>
  <w:style w:type="paragraph" w:styleId="Heading4">
    <w:name w:val="heading 4"/>
    <w:basedOn w:val="Normal"/>
    <w:next w:val="Normal"/>
    <w:qFormat/>
    <w:rsid w:val="002B7555"/>
    <w:pPr>
      <w:keepNext/>
      <w:outlineLvl w:val="3"/>
    </w:pPr>
    <w:rPr>
      <w:sz w:val="28"/>
      <w:szCs w:val="22"/>
    </w:rPr>
  </w:style>
  <w:style w:type="paragraph" w:styleId="Heading5">
    <w:name w:val="heading 5"/>
    <w:basedOn w:val="Normal"/>
    <w:next w:val="Normal"/>
    <w:qFormat/>
    <w:rsid w:val="002B7555"/>
    <w:pPr>
      <w:keepNext/>
      <w:outlineLvl w:val="4"/>
    </w:pPr>
    <w:rPr>
      <w:rFonts w:ascii="Times New Roman" w:hAnsi="Times New Roman"/>
      <w:b/>
      <w:bCs/>
      <w:i/>
      <w:iCs/>
      <w:sz w:val="26"/>
    </w:rPr>
  </w:style>
  <w:style w:type="paragraph" w:styleId="Heading6">
    <w:name w:val="heading 6"/>
    <w:basedOn w:val="Normal"/>
    <w:next w:val="Normal"/>
    <w:qFormat/>
    <w:rsid w:val="002B7555"/>
    <w:pPr>
      <w:keepNext/>
      <w:jc w:val="center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rsid w:val="002B7555"/>
    <w:pPr>
      <w:keepNext/>
      <w:autoSpaceDE w:val="0"/>
      <w:autoSpaceDN w:val="0"/>
      <w:adjustRightInd w:val="0"/>
      <w:ind w:firstLine="360"/>
      <w:outlineLvl w:val="6"/>
    </w:pPr>
    <w:rPr>
      <w:rFonts w:ascii="Times New Roman" w:hAnsi="Times New Roman"/>
      <w:b/>
      <w:bCs/>
      <w:i/>
      <w:iCs/>
    </w:rPr>
  </w:style>
  <w:style w:type="paragraph" w:styleId="Heading8">
    <w:name w:val="heading 8"/>
    <w:basedOn w:val="Normal"/>
    <w:next w:val="Normal"/>
    <w:qFormat/>
    <w:rsid w:val="002B7555"/>
    <w:pPr>
      <w:keepNext/>
      <w:autoSpaceDE w:val="0"/>
      <w:autoSpaceDN w:val="0"/>
      <w:adjustRightInd w:val="0"/>
      <w:ind w:left="360"/>
      <w:outlineLvl w:val="7"/>
    </w:pPr>
    <w:rPr>
      <w:rFonts w:ascii="Times New Roman" w:hAnsi="Times New Roman"/>
      <w:b/>
      <w:bCs/>
      <w:i/>
      <w:iCs/>
    </w:rPr>
  </w:style>
  <w:style w:type="paragraph" w:styleId="Heading9">
    <w:name w:val="heading 9"/>
    <w:basedOn w:val="Normal"/>
    <w:next w:val="Normal"/>
    <w:qFormat/>
    <w:rsid w:val="002B7555"/>
    <w:pPr>
      <w:keepNext/>
      <w:autoSpaceDE w:val="0"/>
      <w:autoSpaceDN w:val="0"/>
      <w:adjustRightInd w:val="0"/>
      <w:outlineLvl w:val="8"/>
    </w:pPr>
    <w:rPr>
      <w:rFonts w:ascii="Times New Roman" w:hAnsi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B7555"/>
    <w:pPr>
      <w:ind w:left="1440"/>
    </w:pPr>
  </w:style>
  <w:style w:type="character" w:styleId="CommentReference">
    <w:name w:val="annotation reference"/>
    <w:basedOn w:val="DefaultParagraphFont"/>
    <w:semiHidden/>
    <w:rsid w:val="002B7555"/>
    <w:rPr>
      <w:sz w:val="16"/>
    </w:rPr>
  </w:style>
  <w:style w:type="paragraph" w:styleId="CommentText">
    <w:name w:val="annotation text"/>
    <w:basedOn w:val="Normal"/>
    <w:semiHidden/>
    <w:rsid w:val="002B7555"/>
    <w:rPr>
      <w:sz w:val="20"/>
    </w:rPr>
  </w:style>
  <w:style w:type="paragraph" w:styleId="BodyText">
    <w:name w:val="Body Text"/>
    <w:basedOn w:val="Normal"/>
    <w:rsid w:val="002B7555"/>
    <w:rPr>
      <w:sz w:val="20"/>
    </w:rPr>
  </w:style>
  <w:style w:type="paragraph" w:styleId="BodyText2">
    <w:name w:val="Body Text 2"/>
    <w:basedOn w:val="Normal"/>
    <w:rsid w:val="002B7555"/>
    <w:rPr>
      <w:sz w:val="22"/>
    </w:rPr>
  </w:style>
  <w:style w:type="paragraph" w:styleId="BalloonText">
    <w:name w:val="Balloon Text"/>
    <w:basedOn w:val="Normal"/>
    <w:semiHidden/>
    <w:rsid w:val="002B755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2B7555"/>
    <w:pPr>
      <w:autoSpaceDE w:val="0"/>
      <w:autoSpaceDN w:val="0"/>
      <w:adjustRightInd w:val="0"/>
      <w:ind w:left="720"/>
    </w:pPr>
    <w:rPr>
      <w:sz w:val="23"/>
      <w:szCs w:val="22"/>
    </w:rPr>
  </w:style>
  <w:style w:type="paragraph" w:styleId="BodyTextIndent2">
    <w:name w:val="Body Text Indent 2"/>
    <w:basedOn w:val="Normal"/>
    <w:rsid w:val="002B7555"/>
    <w:pPr>
      <w:autoSpaceDE w:val="0"/>
      <w:autoSpaceDN w:val="0"/>
      <w:adjustRightInd w:val="0"/>
      <w:ind w:left="720"/>
    </w:pPr>
    <w:rPr>
      <w:sz w:val="21"/>
      <w:szCs w:val="22"/>
    </w:rPr>
  </w:style>
  <w:style w:type="character" w:styleId="Hyperlink">
    <w:name w:val="Hyperlink"/>
    <w:basedOn w:val="DefaultParagraphFont"/>
    <w:rsid w:val="002B7555"/>
    <w:rPr>
      <w:color w:val="0000FF"/>
      <w:u w:val="single"/>
    </w:rPr>
  </w:style>
  <w:style w:type="paragraph" w:styleId="BodyText3">
    <w:name w:val="Body Text 3"/>
    <w:basedOn w:val="Normal"/>
    <w:rsid w:val="002B7555"/>
    <w:pPr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C90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.kelley@austini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 Valle High School</vt:lpstr>
    </vt:vector>
  </TitlesOfParts>
  <Company>AMD</Company>
  <LinksUpToDate>false</LinksUpToDate>
  <CharactersWithSpaces>6263</CharactersWithSpaces>
  <SharedDoc>false</SharedDoc>
  <HLinks>
    <vt:vector size="6" baseType="variant">
      <vt:variant>
        <vt:i4>8323073</vt:i4>
      </vt:variant>
      <vt:variant>
        <vt:i4>0</vt:i4>
      </vt:variant>
      <vt:variant>
        <vt:i4>0</vt:i4>
      </vt:variant>
      <vt:variant>
        <vt:i4>5</vt:i4>
      </vt:variant>
      <vt:variant>
        <vt:lpwstr>mailto:christine.lawless@austinisd.org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Valle High School</dc:title>
  <dc:creator>Richard Knox</dc:creator>
  <cp:lastModifiedBy>Windows User</cp:lastModifiedBy>
  <cp:revision>3</cp:revision>
  <cp:lastPrinted>2015-08-20T14:11:00Z</cp:lastPrinted>
  <dcterms:created xsi:type="dcterms:W3CDTF">2015-08-20T14:09:00Z</dcterms:created>
  <dcterms:modified xsi:type="dcterms:W3CDTF">2015-08-20T14:11:00Z</dcterms:modified>
</cp:coreProperties>
</file>