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D0" w:rsidRPr="008677D0" w:rsidDel="00662643" w:rsidRDefault="008677D0" w:rsidP="00F75416">
      <w:pPr>
        <w:spacing w:after="0" w:line="240" w:lineRule="auto"/>
        <w:jc w:val="both"/>
        <w:rPr>
          <w:del w:id="0" w:author="Windows User" w:date="2014-08-21T08:57:00Z"/>
          <w:rFonts w:ascii="Papyrus" w:eastAsia="Times New Roman" w:hAnsi="Papyrus"/>
          <w:b/>
          <w:i/>
          <w:iCs/>
          <w:sz w:val="28"/>
          <w:szCs w:val="24"/>
        </w:rPr>
      </w:pPr>
      <w:r w:rsidRPr="008677D0">
        <w:rPr>
          <w:rFonts w:ascii="Papyrus" w:eastAsia="Times New Roman" w:hAnsi="Papyrus"/>
          <w:b/>
          <w:sz w:val="28"/>
          <w:szCs w:val="24"/>
        </w:rPr>
        <w:t>201</w:t>
      </w:r>
      <w:r w:rsidR="00A83191">
        <w:rPr>
          <w:rFonts w:ascii="Papyrus" w:eastAsia="Times New Roman" w:hAnsi="Papyrus"/>
          <w:b/>
          <w:sz w:val="28"/>
          <w:szCs w:val="24"/>
        </w:rPr>
        <w:t>5</w:t>
      </w:r>
      <w:r w:rsidR="00986945">
        <w:rPr>
          <w:rFonts w:ascii="Papyrus" w:eastAsia="Times New Roman" w:hAnsi="Papyrus"/>
          <w:b/>
          <w:sz w:val="28"/>
          <w:szCs w:val="24"/>
        </w:rPr>
        <w:t>-1</w:t>
      </w:r>
      <w:r w:rsidR="00A83191">
        <w:rPr>
          <w:rFonts w:ascii="Papyrus" w:eastAsia="Times New Roman" w:hAnsi="Papyrus"/>
          <w:b/>
          <w:sz w:val="28"/>
          <w:szCs w:val="24"/>
        </w:rPr>
        <w:t>6</w:t>
      </w:r>
      <w:r w:rsidRPr="008677D0">
        <w:rPr>
          <w:rFonts w:ascii="Papyrus" w:eastAsia="Times New Roman" w:hAnsi="Papyrus"/>
          <w:b/>
          <w:sz w:val="28"/>
          <w:szCs w:val="24"/>
        </w:rPr>
        <w:t xml:space="preserve"> Six Weeks Calendar            </w:t>
      </w:r>
      <w:r w:rsidRPr="008677D0">
        <w:rPr>
          <w:rFonts w:ascii="Papyrus" w:eastAsia="Times New Roman" w:hAnsi="Papyrus"/>
          <w:b/>
          <w:sz w:val="28"/>
          <w:szCs w:val="24"/>
        </w:rPr>
        <w:tab/>
      </w:r>
      <w:r w:rsidRPr="008677D0">
        <w:rPr>
          <w:rFonts w:ascii="Papyrus" w:eastAsia="Times New Roman" w:hAnsi="Papyrus"/>
          <w:b/>
          <w:sz w:val="28"/>
          <w:szCs w:val="24"/>
        </w:rPr>
        <w:tab/>
        <w:t xml:space="preserve">          </w:t>
      </w:r>
      <w:r w:rsidRPr="008677D0">
        <w:rPr>
          <w:rFonts w:ascii="Papyrus" w:eastAsia="Times New Roman" w:hAnsi="Papyrus"/>
          <w:b/>
          <w:sz w:val="28"/>
          <w:szCs w:val="24"/>
        </w:rPr>
        <w:tab/>
      </w:r>
      <w:r w:rsidRPr="008677D0">
        <w:rPr>
          <w:rFonts w:ascii="Papyrus" w:eastAsia="Times New Roman" w:hAnsi="Papyrus"/>
          <w:b/>
          <w:sz w:val="28"/>
          <w:szCs w:val="24"/>
        </w:rPr>
        <w:tab/>
      </w:r>
      <w:r w:rsidRPr="008677D0">
        <w:rPr>
          <w:rFonts w:ascii="Papyrus" w:eastAsia="Times New Roman" w:hAnsi="Papyrus"/>
          <w:b/>
          <w:sz w:val="28"/>
          <w:szCs w:val="24"/>
        </w:rPr>
        <w:tab/>
      </w:r>
      <w:r w:rsidRPr="008677D0">
        <w:rPr>
          <w:rFonts w:ascii="Papyrus" w:eastAsia="Times New Roman" w:hAnsi="Papyrus"/>
          <w:b/>
          <w:i/>
          <w:iCs/>
          <w:sz w:val="28"/>
          <w:szCs w:val="24"/>
        </w:rPr>
        <w:t>1</w:t>
      </w:r>
      <w:r w:rsidRPr="008677D0">
        <w:rPr>
          <w:rFonts w:ascii="Papyrus" w:eastAsia="Times New Roman" w:hAnsi="Papyrus"/>
          <w:b/>
          <w:i/>
          <w:iCs/>
          <w:sz w:val="28"/>
          <w:szCs w:val="24"/>
          <w:vertAlign w:val="superscript"/>
        </w:rPr>
        <w:t>st</w:t>
      </w:r>
      <w:r w:rsidRPr="008677D0">
        <w:rPr>
          <w:rFonts w:ascii="Papyrus" w:eastAsia="Times New Roman" w:hAnsi="Papyrus"/>
          <w:b/>
          <w:i/>
          <w:iCs/>
          <w:sz w:val="28"/>
          <w:szCs w:val="24"/>
        </w:rPr>
        <w:t xml:space="preserve"> 6 Weeks</w:t>
      </w:r>
    </w:p>
    <w:p w:rsidR="008677D0" w:rsidRPr="008677D0" w:rsidRDefault="008677D0">
      <w:pPr>
        <w:spacing w:after="0" w:line="240" w:lineRule="auto"/>
        <w:jc w:val="both"/>
        <w:rPr>
          <w:rFonts w:ascii="Trebuchet MS" w:eastAsia="Times New Roman" w:hAnsi="Trebuchet MS"/>
          <w:b/>
          <w:i/>
          <w:iCs/>
          <w:sz w:val="28"/>
          <w:szCs w:val="24"/>
        </w:rPr>
        <w:pPrChange w:id="1" w:author="Windows User" w:date="2014-08-21T08:57:00Z">
          <w:pPr>
            <w:spacing w:after="0" w:line="240" w:lineRule="auto"/>
            <w:jc w:val="right"/>
          </w:pPr>
        </w:pPrChange>
      </w:pPr>
      <w:del w:id="2" w:author="Windows User" w:date="2014-08-21T08:57:00Z">
        <w:r w:rsidRPr="008677D0" w:rsidDel="00662643">
          <w:rPr>
            <w:rFonts w:ascii="Trebuchet MS" w:eastAsia="Times New Roman" w:hAnsi="Trebuchet MS"/>
            <w:b/>
            <w:i/>
            <w:iCs/>
            <w:sz w:val="28"/>
            <w:szCs w:val="24"/>
          </w:rPr>
          <w:delText>Note: 14.5 Instructional Days</w:delText>
        </w:r>
      </w:del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3" w:author="Windows User" w:date="2014-08-20T11:32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1870"/>
        <w:gridCol w:w="1866"/>
        <w:gridCol w:w="1799"/>
        <w:gridCol w:w="1889"/>
        <w:gridCol w:w="2167"/>
        <w:tblGridChange w:id="4">
          <w:tblGrid>
            <w:gridCol w:w="1893"/>
            <w:gridCol w:w="22"/>
            <w:gridCol w:w="1915"/>
            <w:gridCol w:w="31"/>
            <w:gridCol w:w="1858"/>
            <w:gridCol w:w="26"/>
            <w:gridCol w:w="1915"/>
            <w:gridCol w:w="57"/>
            <w:gridCol w:w="1859"/>
          </w:tblGrid>
        </w:tblGridChange>
      </w:tblGrid>
      <w:tr w:rsidR="008677D0" w:rsidRPr="008677D0" w:rsidTr="00C649E1">
        <w:trPr>
          <w:trHeight w:val="127"/>
        </w:trPr>
        <w:tc>
          <w:tcPr>
            <w:tcW w:w="1896" w:type="dxa"/>
            <w:tcBorders>
              <w:bottom w:val="single" w:sz="4" w:space="0" w:color="auto"/>
            </w:tcBorders>
            <w:tcPrChange w:id="5" w:author="Windows User" w:date="2014-08-20T11:32:00Z">
              <w:tcPr>
                <w:tcW w:w="1915" w:type="dxa"/>
                <w:tcBorders>
                  <w:bottom w:val="single" w:sz="4" w:space="0" w:color="auto"/>
                </w:tcBorders>
              </w:tcPr>
            </w:tcPrChange>
          </w:tcPr>
          <w:p w:rsidR="008677D0" w:rsidRPr="00B44386" w:rsidRDefault="008677D0" w:rsidP="00F75416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 w:rsidRPr="00FE275C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4</w:t>
            </w:r>
            <w:r w:rsidR="00986945" w:rsidRPr="00FE275C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 xml:space="preserve"> </w:t>
            </w:r>
            <w:r w:rsidRPr="00B44386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>August</w:t>
            </w:r>
          </w:p>
          <w:p w:rsidR="008677D0" w:rsidRPr="00FE275C" w:rsidDel="00F75416" w:rsidRDefault="002F418D" w:rsidP="00D01DED">
            <w:pPr>
              <w:spacing w:after="0" w:line="240" w:lineRule="auto"/>
              <w:rPr>
                <w:del w:id="6" w:author="Windows User" w:date="2014-08-20T16:46:00Z"/>
                <w:rFonts w:ascii="Trebuchet MS" w:eastAsia="Times New Roman" w:hAnsi="Trebuchet MS"/>
                <w:b/>
                <w:sz w:val="24"/>
                <w:szCs w:val="24"/>
              </w:rPr>
            </w:pPr>
            <w:commentRangeStart w:id="7"/>
            <w:r w:rsidRPr="00B44386">
              <w:rPr>
                <w:rFonts w:ascii="Trebuchet MS" w:eastAsia="Times New Roman" w:hAnsi="Trebuchet MS"/>
                <w:b/>
                <w:sz w:val="24"/>
                <w:szCs w:val="24"/>
              </w:rPr>
              <w:t>C Day</w:t>
            </w:r>
            <w:commentRangeEnd w:id="7"/>
            <w:r w:rsidR="005B7B37" w:rsidRPr="00D01DED">
              <w:rPr>
                <w:rStyle w:val="CommentReference"/>
              </w:rPr>
              <w:commentReference w:id="7"/>
            </w:r>
          </w:p>
          <w:p w:rsidR="00561EF8" w:rsidRDefault="00561EF8" w:rsidP="00D01DED">
            <w:pPr>
              <w:spacing w:after="0" w:line="240" w:lineRule="auto"/>
              <w:rPr>
                <w:ins w:id="8" w:author="Windows User" w:date="2014-08-19T15:20:00Z"/>
                <w:rFonts w:ascii="Trebuchet MS" w:eastAsia="Times New Roman" w:hAnsi="Trebuchet MS"/>
                <w:b/>
                <w:sz w:val="20"/>
                <w:szCs w:val="20"/>
              </w:rPr>
            </w:pPr>
          </w:p>
          <w:p w:rsidR="00C31E67" w:rsidRPr="00FE275C" w:rsidRDefault="00C31E67">
            <w:pPr>
              <w:spacing w:after="0" w:line="240" w:lineRule="auto"/>
              <w:rPr>
                <w:ins w:id="9" w:author="Windows User" w:date="2014-08-19T15:18:00Z"/>
                <w:rFonts w:ascii="Forte" w:eastAsia="Times New Roman" w:hAnsi="Forte"/>
                <w:b/>
                <w:sz w:val="20"/>
                <w:szCs w:val="20"/>
              </w:rPr>
              <w:pPrChange w:id="10" w:author="Windows User" w:date="2014-08-20T16:46:00Z">
                <w:pPr>
                  <w:spacing w:after="0" w:line="240" w:lineRule="auto"/>
                  <w:jc w:val="center"/>
                </w:pPr>
              </w:pPrChange>
            </w:pPr>
            <w:ins w:id="11" w:author="Windows User" w:date="2014-08-19T15:18:00Z">
              <w:r w:rsidRPr="00FE275C">
                <w:rPr>
                  <w:rFonts w:ascii="Forte" w:eastAsia="Times New Roman" w:hAnsi="Forte"/>
                  <w:b/>
                  <w:sz w:val="20"/>
                  <w:szCs w:val="20"/>
                </w:rPr>
                <w:t>Student survey</w:t>
              </w:r>
            </w:ins>
          </w:p>
          <w:p w:rsidR="00561EF8" w:rsidRPr="00C31E67" w:rsidRDefault="00561EF8" w:rsidP="00FE275C">
            <w:pPr>
              <w:spacing w:after="0" w:line="240" w:lineRule="auto"/>
              <w:rPr>
                <w:ins w:id="12" w:author="Windows User" w:date="2014-08-19T15:20:00Z"/>
                <w:rFonts w:ascii="Trebuchet MS" w:eastAsia="Times New Roman" w:hAnsi="Trebuchet MS"/>
                <w:b/>
                <w:sz w:val="20"/>
                <w:szCs w:val="20"/>
              </w:rPr>
            </w:pPr>
          </w:p>
          <w:p w:rsidR="008677D0" w:rsidRPr="00FE275C" w:rsidRDefault="00F868F9" w:rsidP="00B44386">
            <w:pPr>
              <w:spacing w:after="0" w:line="240" w:lineRule="auto"/>
              <w:rPr>
                <w:ins w:id="13" w:author="Kat Kelley" w:date="2014-07-25T10:30:00Z"/>
                <w:rFonts w:ascii="Trebuchet MS" w:eastAsia="Times New Roman" w:hAnsi="Trebuchet MS"/>
                <w:b/>
                <w:sz w:val="20"/>
                <w:szCs w:val="20"/>
              </w:rPr>
            </w:pPr>
            <w:ins w:id="14" w:author="Kat Kelley" w:date="2014-07-25T11:35:00Z">
              <w:r w:rsidRPr="00425995">
                <w:rPr>
                  <w:rFonts w:ascii="Trebuchet MS" w:eastAsia="Times New Roman" w:hAnsi="Trebuchet MS"/>
                  <w:b/>
                  <w:sz w:val="20"/>
                  <w:szCs w:val="20"/>
                </w:rPr>
                <w:t xml:space="preserve">Yellow Pages, </w:t>
              </w:r>
            </w:ins>
            <w:r w:rsidR="008677D0" w:rsidRPr="00425995">
              <w:rPr>
                <w:rFonts w:ascii="Trebuchet MS" w:eastAsia="Times New Roman" w:hAnsi="Trebuchet MS"/>
                <w:b/>
                <w:sz w:val="20"/>
                <w:szCs w:val="20"/>
              </w:rPr>
              <w:t xml:space="preserve">Syllabus &amp; </w:t>
            </w:r>
            <w:commentRangeStart w:id="15"/>
            <w:r w:rsidR="008677D0" w:rsidRPr="00425995">
              <w:rPr>
                <w:rFonts w:ascii="Trebuchet MS" w:eastAsia="Times New Roman" w:hAnsi="Trebuchet MS"/>
                <w:b/>
                <w:sz w:val="20"/>
                <w:szCs w:val="20"/>
              </w:rPr>
              <w:t>Systems</w:t>
            </w:r>
            <w:commentRangeEnd w:id="15"/>
            <w:r w:rsidR="005B7B37" w:rsidRPr="00FE275C">
              <w:rPr>
                <w:rStyle w:val="CommentReference"/>
              </w:rPr>
              <w:commentReference w:id="15"/>
            </w:r>
          </w:p>
          <w:p w:rsidR="003D7665" w:rsidRPr="00B44386" w:rsidDel="00F75416" w:rsidRDefault="003D7665" w:rsidP="00B44386">
            <w:pPr>
              <w:spacing w:after="0" w:line="240" w:lineRule="auto"/>
              <w:rPr>
                <w:ins w:id="16" w:author="Kat Kelley" w:date="2014-07-25T10:30:00Z"/>
                <w:del w:id="17" w:author="Windows User" w:date="2014-08-20T16:42:00Z"/>
                <w:rFonts w:ascii="Trebuchet MS" w:eastAsia="Times New Roman" w:hAnsi="Trebuchet MS"/>
                <w:b/>
                <w:sz w:val="20"/>
                <w:szCs w:val="20"/>
              </w:rPr>
            </w:pPr>
          </w:p>
          <w:p w:rsidR="00F75416" w:rsidRDefault="00F75416" w:rsidP="00C31E67">
            <w:pPr>
              <w:spacing w:after="0" w:line="240" w:lineRule="auto"/>
              <w:rPr>
                <w:ins w:id="18" w:author="Windows User" w:date="2014-08-20T16:41:00Z"/>
                <w:rFonts w:ascii="Forte" w:eastAsia="Times New Roman" w:hAnsi="Forte"/>
                <w:b/>
                <w:sz w:val="20"/>
                <w:szCs w:val="20"/>
              </w:rPr>
            </w:pPr>
          </w:p>
          <w:p w:rsidR="00CF050D" w:rsidRPr="00FE275C" w:rsidDel="00561EF8" w:rsidRDefault="009F247D" w:rsidP="00F75416">
            <w:pPr>
              <w:spacing w:after="0" w:line="240" w:lineRule="auto"/>
              <w:jc w:val="center"/>
              <w:rPr>
                <w:ins w:id="19" w:author="Kat Kelley" w:date="2014-07-25T10:53:00Z"/>
                <w:del w:id="20" w:author="Windows User" w:date="2014-08-19T15:18:00Z"/>
                <w:rFonts w:ascii="Forte" w:eastAsia="Times New Roman" w:hAnsi="Forte"/>
                <w:b/>
                <w:sz w:val="20"/>
                <w:szCs w:val="20"/>
              </w:rPr>
            </w:pPr>
            <w:ins w:id="21" w:author="Windows User" w:date="2014-08-19T15:20:00Z">
              <w:r w:rsidRPr="00FE275C">
                <w:rPr>
                  <w:rFonts w:ascii="Forte" w:eastAsia="Times New Roman" w:hAnsi="Forte"/>
                  <w:b/>
                  <w:sz w:val="20"/>
                  <w:szCs w:val="20"/>
                </w:rPr>
                <w:t>Homework:</w:t>
              </w:r>
            </w:ins>
            <w:ins w:id="22" w:author="Kat Kelley" w:date="2014-07-25T10:53:00Z">
              <w:del w:id="23" w:author="Windows User" w:date="2014-08-19T15:18:00Z">
                <w:r w:rsidR="00CF050D" w:rsidRPr="00FE275C" w:rsidDel="00561EF8">
                  <w:rPr>
                    <w:rFonts w:ascii="Forte" w:eastAsia="Times New Roman" w:hAnsi="Forte"/>
                    <w:b/>
                    <w:sz w:val="20"/>
                    <w:szCs w:val="20"/>
                  </w:rPr>
                  <w:delText>Student survey</w:delText>
                </w:r>
              </w:del>
            </w:ins>
          </w:p>
          <w:p w:rsidR="00CF050D" w:rsidDel="009F247D" w:rsidRDefault="00CF050D">
            <w:pPr>
              <w:spacing w:after="0" w:line="240" w:lineRule="auto"/>
              <w:rPr>
                <w:ins w:id="24" w:author="Kat Kelley" w:date="2014-07-25T10:53:00Z"/>
                <w:del w:id="25" w:author="Windows User" w:date="2014-08-20T11:12:00Z"/>
                <w:rFonts w:ascii="Times New Roman" w:eastAsia="Times New Roman" w:hAnsi="Times New Roman"/>
                <w:b/>
                <w:sz w:val="20"/>
                <w:szCs w:val="20"/>
              </w:rPr>
            </w:pPr>
            <w:ins w:id="26" w:author="Kat Kelley" w:date="2014-07-25T10:53:00Z">
              <w:del w:id="27" w:author="Windows User" w:date="2014-08-20T11:12:00Z">
                <w:r w:rsidRPr="008677D0" w:rsidDel="009F247D">
                  <w:rPr>
                    <w:rFonts w:ascii="Times New Roman" w:eastAsia="Times New Roman" w:hAnsi="Times New Roman"/>
                    <w:b/>
                    <w:sz w:val="20"/>
                    <w:szCs w:val="20"/>
                  </w:rPr>
                  <w:delText xml:space="preserve">Read and annotate for purpose: </w:delText>
                </w:r>
              </w:del>
            </w:ins>
          </w:p>
          <w:p w:rsidR="00CF050D" w:rsidRDefault="00CF050D">
            <w:pPr>
              <w:spacing w:after="0" w:line="240" w:lineRule="auto"/>
              <w:rPr>
                <w:ins w:id="28" w:author="Kat Kelley" w:date="2014-07-25T10:53:00Z"/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CF050D" w:rsidRPr="00FE275C" w:rsidRDefault="00CF050D">
            <w:pPr>
              <w:spacing w:after="0" w:line="240" w:lineRule="auto"/>
              <w:rPr>
                <w:ins w:id="29" w:author="Kat Kelley" w:date="2014-07-25T10:53:00Z"/>
                <w:rFonts w:ascii="Kristen ITC" w:eastAsia="Times New Roman" w:hAnsi="Kristen ITC"/>
                <w:sz w:val="16"/>
                <w:szCs w:val="16"/>
              </w:rPr>
            </w:pPr>
            <w:ins w:id="30" w:author="Kat Kelley" w:date="2014-07-25T10:53:00Z">
              <w:r w:rsidRPr="00FE275C">
                <w:rPr>
                  <w:rFonts w:ascii="Kristen ITC" w:eastAsia="Times New Roman" w:hAnsi="Kristen ITC"/>
                  <w:sz w:val="16"/>
                  <w:szCs w:val="16"/>
                </w:rPr>
                <w:t>“Wellesley High School Commencement 2012”</w:t>
              </w:r>
            </w:ins>
          </w:p>
          <w:p w:rsidR="00CF050D" w:rsidRDefault="00CF050D">
            <w:pPr>
              <w:spacing w:after="0" w:line="240" w:lineRule="auto"/>
              <w:rPr>
                <w:ins w:id="31" w:author="Kat Kelley" w:date="2014-07-25T10:53:00Z"/>
                <w:rFonts w:ascii="Trebuchet MS" w:eastAsia="Times New Roman" w:hAnsi="Trebuchet MS"/>
                <w:b/>
                <w:sz w:val="20"/>
                <w:szCs w:val="20"/>
              </w:rPr>
            </w:pPr>
          </w:p>
          <w:p w:rsidR="00561EF8" w:rsidRPr="008677D0" w:rsidDel="00561EF8" w:rsidRDefault="003D7665">
            <w:pPr>
              <w:spacing w:after="0" w:line="240" w:lineRule="auto"/>
              <w:rPr>
                <w:del w:id="32" w:author="Windows User" w:date="2014-08-19T15:20:00Z"/>
                <w:rFonts w:ascii="Trebuchet MS" w:eastAsia="Times New Roman" w:hAnsi="Trebuchet MS"/>
                <w:b/>
                <w:sz w:val="20"/>
                <w:szCs w:val="20"/>
              </w:rPr>
            </w:pPr>
            <w:ins w:id="33" w:author="Kat Kelley" w:date="2014-07-25T10:31:00Z">
              <w:del w:id="34" w:author="Windows User" w:date="2014-08-19T15:20:00Z">
                <w:r w:rsidDel="00561EF8">
                  <w:rPr>
                    <w:rFonts w:ascii="Trebuchet MS" w:eastAsia="Times New Roman" w:hAnsi="Trebuchet MS"/>
                    <w:b/>
                    <w:sz w:val="20"/>
                    <w:szCs w:val="20"/>
                  </w:rPr>
                  <w:delText>SOAPSTone over summer reading</w:delText>
                </w:r>
              </w:del>
            </w:ins>
          </w:p>
          <w:p w:rsidR="008677D0" w:rsidRPr="008677D0" w:rsidDel="005B7B37" w:rsidRDefault="008677D0">
            <w:pPr>
              <w:spacing w:after="0" w:line="240" w:lineRule="auto"/>
              <w:jc w:val="center"/>
              <w:rPr>
                <w:del w:id="35" w:author="Kat Kelley" w:date="2014-07-24T12:47:00Z"/>
                <w:rFonts w:ascii="Forte" w:eastAsia="Times New Roman" w:hAnsi="Forte"/>
                <w:b/>
                <w:sz w:val="20"/>
                <w:szCs w:val="20"/>
              </w:rPr>
            </w:pPr>
            <w:del w:id="36" w:author="Kat Kelley" w:date="2014-07-24T12:47:00Z">
              <w:r w:rsidRPr="008677D0" w:rsidDel="005B7B37">
                <w:rPr>
                  <w:rFonts w:ascii="Forte" w:eastAsia="Times New Roman" w:hAnsi="Forte"/>
                  <w:b/>
                  <w:sz w:val="20"/>
                  <w:szCs w:val="20"/>
                </w:rPr>
                <w:delText>Student survey</w:delText>
              </w:r>
            </w:del>
          </w:p>
          <w:p w:rsidR="008677D0" w:rsidRPr="008677D0" w:rsidRDefault="008677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del w:id="37" w:author="Kat Kelley" w:date="2014-07-24T12:47:00Z">
              <w:r w:rsidRPr="008677D0" w:rsidDel="005B7B37">
                <w:rPr>
                  <w:rFonts w:ascii="Times New Roman" w:eastAsia="Times New Roman" w:hAnsi="Times New Roman"/>
                  <w:b/>
                  <w:sz w:val="20"/>
                  <w:szCs w:val="20"/>
                </w:rPr>
                <w:delText xml:space="preserve">Read and annotate for purpose: </w:delText>
              </w:r>
              <w:r w:rsidRPr="008677D0" w:rsidDel="005B7B37">
                <w:rPr>
                  <w:rFonts w:ascii="Kristen ITC" w:eastAsia="Times New Roman" w:hAnsi="Kristen ITC"/>
                  <w:sz w:val="16"/>
                  <w:szCs w:val="16"/>
                </w:rPr>
                <w:delText>“</w:delText>
              </w:r>
              <w:r w:rsidR="003B7AC5" w:rsidRPr="003B7AC5" w:rsidDel="005B7B37">
                <w:rPr>
                  <w:rFonts w:ascii="Kristen ITC" w:eastAsia="Times New Roman" w:hAnsi="Kristen ITC"/>
                  <w:sz w:val="16"/>
                  <w:szCs w:val="16"/>
                </w:rPr>
                <w:delText>Wellesl</w:delText>
              </w:r>
              <w:r w:rsidR="003B7AC5" w:rsidDel="005B7B37">
                <w:rPr>
                  <w:rFonts w:ascii="Kristen ITC" w:eastAsia="Times New Roman" w:hAnsi="Kristen ITC"/>
                  <w:sz w:val="16"/>
                  <w:szCs w:val="16"/>
                </w:rPr>
                <w:delText>e</w:delText>
              </w:r>
              <w:r w:rsidR="003B7AC5" w:rsidRPr="003B7AC5" w:rsidDel="005B7B37">
                <w:rPr>
                  <w:rFonts w:ascii="Kristen ITC" w:eastAsia="Times New Roman" w:hAnsi="Kristen ITC"/>
                  <w:sz w:val="16"/>
                  <w:szCs w:val="16"/>
                </w:rPr>
                <w:delText>y High School Commencement 2012</w:delText>
              </w:r>
              <w:r w:rsidRPr="008677D0" w:rsidDel="005B7B37">
                <w:rPr>
                  <w:rFonts w:ascii="Kristen ITC" w:eastAsia="Times New Roman" w:hAnsi="Kristen ITC"/>
                  <w:sz w:val="16"/>
                  <w:szCs w:val="16"/>
                </w:rPr>
                <w:delText>”</w:delText>
              </w:r>
            </w:del>
            <w:r w:rsidRPr="008677D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tcPrChange w:id="38" w:author="Windows User" w:date="2014-08-20T11:32:00Z">
              <w:tcPr>
                <w:tcW w:w="1915" w:type="dxa"/>
                <w:gridSpan w:val="3"/>
              </w:tcPr>
            </w:tcPrChange>
          </w:tcPr>
          <w:p w:rsidR="008677D0" w:rsidRPr="008677D0" w:rsidDel="00F75416" w:rsidRDefault="008677D0">
            <w:pPr>
              <w:spacing w:after="0" w:line="240" w:lineRule="auto"/>
              <w:rPr>
                <w:del w:id="39" w:author="Windows User" w:date="2014-08-20T16:46:00Z"/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5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F860F1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F75416" w:rsidRPr="009929A9" w:rsidRDefault="00F75416">
            <w:pPr>
              <w:spacing w:after="0" w:line="240" w:lineRule="auto"/>
              <w:rPr>
                <w:ins w:id="40" w:author="Windows User" w:date="2014-08-20T16:42:00Z"/>
                <w:rFonts w:ascii="Cambria" w:eastAsia="Times New Roman" w:hAnsi="Cambria"/>
                <w:sz w:val="20"/>
                <w:szCs w:val="20"/>
              </w:rPr>
              <w:pPrChange w:id="41" w:author="Windows User" w:date="2014-08-20T16:46:00Z">
                <w:pPr>
                  <w:spacing w:after="0" w:line="240" w:lineRule="auto"/>
                  <w:jc w:val="center"/>
                </w:pPr>
              </w:pPrChange>
            </w:pPr>
          </w:p>
          <w:p w:rsidR="00C31E67" w:rsidRPr="00FE275C" w:rsidRDefault="00C31E67" w:rsidP="00C31E67">
            <w:pPr>
              <w:spacing w:after="0" w:line="240" w:lineRule="auto"/>
              <w:rPr>
                <w:ins w:id="42" w:author="Windows User" w:date="2014-08-19T15:20:00Z"/>
                <w:rFonts w:ascii="Trebuchet MS" w:eastAsia="Times New Roman" w:hAnsi="Trebuchet MS"/>
                <w:b/>
                <w:sz w:val="20"/>
                <w:szCs w:val="20"/>
              </w:rPr>
            </w:pPr>
            <w:proofErr w:type="spellStart"/>
            <w:ins w:id="43" w:author="Windows User" w:date="2014-08-19T15:20:00Z">
              <w:r w:rsidRPr="00FE275C">
                <w:rPr>
                  <w:rFonts w:ascii="Trebuchet MS" w:eastAsia="Times New Roman" w:hAnsi="Trebuchet MS"/>
                  <w:b/>
                  <w:sz w:val="20"/>
                  <w:szCs w:val="20"/>
                </w:rPr>
                <w:t>SOAPSTone</w:t>
              </w:r>
              <w:proofErr w:type="spellEnd"/>
              <w:r w:rsidRPr="00FE275C">
                <w:rPr>
                  <w:rFonts w:ascii="Trebuchet MS" w:eastAsia="Times New Roman" w:hAnsi="Trebuchet MS"/>
                  <w:b/>
                  <w:sz w:val="20"/>
                  <w:szCs w:val="20"/>
                </w:rPr>
                <w:t xml:space="preserve"> over summer reading      </w:t>
              </w:r>
            </w:ins>
          </w:p>
          <w:p w:rsidR="00C31E67" w:rsidRPr="00B44386" w:rsidRDefault="00C31E67" w:rsidP="00C31E67">
            <w:pPr>
              <w:spacing w:after="0" w:line="240" w:lineRule="auto"/>
              <w:rPr>
                <w:ins w:id="44" w:author="Windows User" w:date="2014-08-19T15:20:00Z"/>
                <w:rFonts w:ascii="Trebuchet MS" w:eastAsia="Times New Roman" w:hAnsi="Trebuchet MS"/>
                <w:b/>
                <w:sz w:val="20"/>
                <w:szCs w:val="20"/>
              </w:rPr>
            </w:pPr>
            <w:ins w:id="45" w:author="Windows User" w:date="2014-08-19T15:20:00Z">
              <w:r w:rsidRPr="00B44386">
                <w:rPr>
                  <w:rFonts w:ascii="Trebuchet MS" w:eastAsia="Times New Roman" w:hAnsi="Trebuchet MS"/>
                  <w:b/>
                  <w:sz w:val="20"/>
                  <w:szCs w:val="20"/>
                </w:rPr>
                <w:t>-Level I</w:t>
              </w:r>
            </w:ins>
          </w:p>
          <w:p w:rsidR="00561EF8" w:rsidRPr="00B44386" w:rsidRDefault="00561EF8">
            <w:pPr>
              <w:spacing w:after="0" w:line="240" w:lineRule="auto"/>
              <w:rPr>
                <w:ins w:id="46" w:author="Windows User" w:date="2014-08-19T15:18:00Z"/>
                <w:rFonts w:ascii="Kristen ITC" w:eastAsia="Times New Roman" w:hAnsi="Kristen ITC"/>
                <w:sz w:val="18"/>
                <w:szCs w:val="18"/>
              </w:rPr>
              <w:pPrChange w:id="47" w:author="Windows User" w:date="2014-08-20T16:46:00Z">
                <w:pPr>
                  <w:spacing w:after="0" w:line="240" w:lineRule="auto"/>
                  <w:jc w:val="right"/>
                </w:pPr>
              </w:pPrChange>
            </w:pPr>
          </w:p>
          <w:p w:rsidR="00CF050D" w:rsidRPr="00425995" w:rsidRDefault="009F247D">
            <w:pPr>
              <w:spacing w:after="0" w:line="240" w:lineRule="auto"/>
              <w:rPr>
                <w:ins w:id="48" w:author="Windows User" w:date="2014-08-19T15:18:00Z"/>
                <w:rFonts w:ascii="Kristen ITC" w:eastAsia="Times New Roman" w:hAnsi="Kristen ITC"/>
                <w:sz w:val="18"/>
                <w:szCs w:val="18"/>
              </w:rPr>
              <w:pPrChange w:id="49" w:author="Windows User" w:date="2014-08-20T16:46:00Z">
                <w:pPr>
                  <w:spacing w:after="0" w:line="240" w:lineRule="auto"/>
                  <w:jc w:val="right"/>
                </w:pPr>
              </w:pPrChange>
            </w:pPr>
            <w:ins w:id="50" w:author="Windows User" w:date="2014-08-20T11:13:00Z">
              <w:r w:rsidRPr="00C31E67">
                <w:rPr>
                  <w:rFonts w:ascii="Kristen ITC" w:eastAsia="Times New Roman" w:hAnsi="Kristen ITC"/>
                  <w:sz w:val="18"/>
                  <w:szCs w:val="18"/>
                </w:rPr>
                <w:t>“</w:t>
              </w:r>
            </w:ins>
            <w:ins w:id="51" w:author="Kat Kelley" w:date="2014-07-25T10:54:00Z">
              <w:r w:rsidR="00CF050D" w:rsidRPr="00C31E67">
                <w:rPr>
                  <w:rFonts w:ascii="Kristen ITC" w:eastAsia="Times New Roman" w:hAnsi="Kristen ITC"/>
                  <w:sz w:val="18"/>
                  <w:szCs w:val="18"/>
                </w:rPr>
                <w:t>WHS Commencement” discussion</w:t>
              </w:r>
            </w:ins>
          </w:p>
          <w:p w:rsidR="00561EF8" w:rsidRPr="00425995" w:rsidRDefault="00561EF8">
            <w:pPr>
              <w:spacing w:after="0" w:line="240" w:lineRule="auto"/>
              <w:rPr>
                <w:ins w:id="52" w:author="Kat Kelley" w:date="2014-07-25T10:54:00Z"/>
                <w:rFonts w:ascii="Kristen ITC" w:eastAsia="Times New Roman" w:hAnsi="Kristen ITC"/>
                <w:sz w:val="18"/>
                <w:szCs w:val="18"/>
              </w:rPr>
              <w:pPrChange w:id="53" w:author="Windows User" w:date="2014-08-20T16:46:00Z">
                <w:pPr>
                  <w:spacing w:after="0" w:line="240" w:lineRule="auto"/>
                  <w:jc w:val="right"/>
                </w:pPr>
              </w:pPrChange>
            </w:pPr>
          </w:p>
          <w:p w:rsidR="009F247D" w:rsidRPr="00C31E67" w:rsidRDefault="00561EF8">
            <w:pPr>
              <w:spacing w:after="0" w:line="240" w:lineRule="auto"/>
              <w:rPr>
                <w:ins w:id="54" w:author="Windows User" w:date="2014-08-19T15:21:00Z"/>
                <w:rFonts w:ascii="Arial Narrow" w:eastAsia="Times New Roman" w:hAnsi="Arial Narrow"/>
                <w:sz w:val="20"/>
                <w:szCs w:val="20"/>
              </w:rPr>
              <w:pPrChange w:id="55" w:author="Windows User" w:date="2014-08-20T16:46:00Z">
                <w:pPr>
                  <w:spacing w:after="0" w:line="240" w:lineRule="auto"/>
                  <w:jc w:val="both"/>
                </w:pPr>
              </w:pPrChange>
            </w:pPr>
            <w:ins w:id="56" w:author="Windows User" w:date="2014-08-19T15:22:00Z">
              <w:r w:rsidRPr="00B44386">
                <w:rPr>
                  <w:rFonts w:ascii="Arial Narrow" w:eastAsia="Times New Roman" w:hAnsi="Arial Narrow"/>
                  <w:sz w:val="20"/>
                  <w:szCs w:val="20"/>
                </w:rPr>
                <w:t>Turnitin.com procedures</w:t>
              </w:r>
            </w:ins>
          </w:p>
          <w:p w:rsidR="00561EF8" w:rsidRDefault="00561EF8" w:rsidP="00D01DED">
            <w:pPr>
              <w:spacing w:after="0" w:line="240" w:lineRule="auto"/>
              <w:jc w:val="both"/>
              <w:rPr>
                <w:ins w:id="57" w:author="Windows User" w:date="2014-08-19T15:21:00Z"/>
                <w:rFonts w:ascii="Arial Narrow" w:eastAsia="Times New Roman" w:hAnsi="Arial Narrow"/>
                <w:sz w:val="20"/>
                <w:szCs w:val="20"/>
              </w:rPr>
            </w:pPr>
            <w:ins w:id="58" w:author="Windows User" w:date="2014-08-19T15:21:00Z">
              <w:r w:rsidRPr="00425995">
                <w:rPr>
                  <w:rFonts w:ascii="Arial Narrow" w:eastAsia="Times New Roman" w:hAnsi="Arial Narrow"/>
                  <w:sz w:val="20"/>
                  <w:szCs w:val="20"/>
                </w:rPr>
                <w:t>Homework</w:t>
              </w:r>
              <w:r>
                <w:rPr>
                  <w:rFonts w:ascii="Arial Narrow" w:eastAsia="Times New Roman" w:hAnsi="Arial Narrow"/>
                  <w:sz w:val="20"/>
                  <w:szCs w:val="20"/>
                </w:rPr>
                <w:t>:</w:t>
              </w:r>
            </w:ins>
          </w:p>
          <w:p w:rsidR="00561EF8" w:rsidRPr="00425995" w:rsidDel="009F247D" w:rsidRDefault="009F247D">
            <w:pPr>
              <w:spacing w:after="0" w:line="240" w:lineRule="auto"/>
              <w:jc w:val="right"/>
              <w:rPr>
                <w:ins w:id="59" w:author="Kat Kelley" w:date="2014-07-25T10:54:00Z"/>
                <w:del w:id="60" w:author="Windows User" w:date="2014-08-20T11:18:00Z"/>
                <w:rFonts w:ascii="Arial Narrow" w:eastAsia="Times New Roman" w:hAnsi="Arial Narrow"/>
                <w:sz w:val="20"/>
                <w:szCs w:val="20"/>
              </w:rPr>
              <w:pPrChange w:id="61" w:author="Windows User" w:date="2014-08-20T16:46:00Z">
                <w:pPr>
                  <w:spacing w:after="0" w:line="240" w:lineRule="auto"/>
                  <w:jc w:val="both"/>
                </w:pPr>
              </w:pPrChange>
            </w:pPr>
            <w:ins w:id="62" w:author="Windows User" w:date="2014-08-20T11:15:00Z">
              <w:r w:rsidRPr="00FE275C">
                <w:rPr>
                  <w:rFonts w:ascii="Arial Narrow" w:eastAsia="Times New Roman" w:hAnsi="Arial Narrow"/>
                  <w:sz w:val="20"/>
                  <w:szCs w:val="20"/>
                </w:rPr>
                <w:t>V</w:t>
              </w:r>
            </w:ins>
            <w:ins w:id="63" w:author="Windows User" w:date="2014-08-19T15:21:00Z">
              <w:r w:rsidR="00561EF8" w:rsidRPr="00FE275C">
                <w:rPr>
                  <w:rFonts w:ascii="Arial Narrow" w:eastAsia="Times New Roman" w:hAnsi="Arial Narrow"/>
                  <w:sz w:val="20"/>
                  <w:szCs w:val="20"/>
                </w:rPr>
                <w:t xml:space="preserve">ocabulary </w:t>
              </w:r>
            </w:ins>
            <w:ins w:id="64" w:author="Windows User" w:date="2014-08-20T11:15:00Z">
              <w:r w:rsidRPr="00B44386">
                <w:rPr>
                  <w:rFonts w:ascii="Arial Narrow" w:eastAsia="Times New Roman" w:hAnsi="Arial Narrow"/>
                  <w:sz w:val="20"/>
                  <w:szCs w:val="20"/>
                </w:rPr>
                <w:t>Q</w:t>
              </w:r>
            </w:ins>
            <w:ins w:id="65" w:author="Windows User" w:date="2014-08-19T15:21:00Z">
              <w:r w:rsidR="00561EF8" w:rsidRPr="00B44386">
                <w:rPr>
                  <w:rFonts w:ascii="Arial Narrow" w:eastAsia="Times New Roman" w:hAnsi="Arial Narrow"/>
                  <w:sz w:val="20"/>
                  <w:szCs w:val="20"/>
                </w:rPr>
                <w:t xml:space="preserve">uiz over </w:t>
              </w:r>
            </w:ins>
            <w:ins w:id="66" w:author="Windows User" w:date="2014-08-20T11:16:00Z">
              <w:r w:rsidRPr="00C31E67">
                <w:rPr>
                  <w:rFonts w:ascii="Arial Narrow" w:eastAsia="Times New Roman" w:hAnsi="Arial Narrow"/>
                  <w:sz w:val="20"/>
                  <w:szCs w:val="20"/>
                </w:rPr>
                <w:t>“</w:t>
              </w:r>
            </w:ins>
            <w:ins w:id="67" w:author="Windows User" w:date="2014-08-19T15:21:00Z">
              <w:r w:rsidR="00561EF8" w:rsidRPr="00C31E67">
                <w:rPr>
                  <w:rFonts w:ascii="Arial Narrow" w:eastAsia="Times New Roman" w:hAnsi="Arial Narrow"/>
                  <w:sz w:val="20"/>
                  <w:szCs w:val="20"/>
                </w:rPr>
                <w:t>WHS Commencement</w:t>
              </w:r>
            </w:ins>
            <w:ins w:id="68" w:author="Windows User" w:date="2014-08-20T11:16:00Z">
              <w:r w:rsidRPr="00425995">
                <w:rPr>
                  <w:rFonts w:ascii="Kristen ITC" w:eastAsia="Times New Roman" w:hAnsi="Kristen ITC"/>
                  <w:sz w:val="16"/>
                  <w:szCs w:val="16"/>
                </w:rPr>
                <w:t>”</w:t>
              </w:r>
            </w:ins>
            <w:ins w:id="69" w:author="Windows User" w:date="2014-08-19T15:21:00Z">
              <w:r w:rsidR="00561EF8" w:rsidRPr="00425995">
                <w:rPr>
                  <w:rFonts w:ascii="Arial Narrow" w:eastAsia="Times New Roman" w:hAnsi="Arial Narrow"/>
                  <w:sz w:val="20"/>
                  <w:szCs w:val="20"/>
                </w:rPr>
                <w:t xml:space="preserve"> </w:t>
              </w:r>
            </w:ins>
          </w:p>
          <w:p w:rsidR="00CF050D" w:rsidDel="009F247D" w:rsidRDefault="00CF050D" w:rsidP="00D01DED">
            <w:pPr>
              <w:spacing w:after="0" w:line="240" w:lineRule="auto"/>
              <w:rPr>
                <w:ins w:id="70" w:author="Kat Kelley" w:date="2014-07-25T10:54:00Z"/>
                <w:del w:id="71" w:author="Windows User" w:date="2014-08-20T11:18:00Z"/>
                <w:rFonts w:ascii="Trebuchet MS" w:eastAsia="Times New Roman" w:hAnsi="Trebuchet MS"/>
                <w:sz w:val="24"/>
                <w:szCs w:val="24"/>
              </w:rPr>
            </w:pPr>
          </w:p>
          <w:p w:rsidR="005B7B37" w:rsidRPr="008677D0" w:rsidDel="00CF050D" w:rsidRDefault="005B7B37" w:rsidP="00D01DED">
            <w:pPr>
              <w:spacing w:after="0" w:line="240" w:lineRule="auto"/>
              <w:jc w:val="center"/>
              <w:rPr>
                <w:ins w:id="72" w:author="Kat Kelley" w:date="2014-07-24T12:47:00Z"/>
                <w:del w:id="73" w:author="Kat Kelley" w:date="2014-07-25T10:53:00Z"/>
                <w:rFonts w:ascii="Forte" w:eastAsia="Times New Roman" w:hAnsi="Forte"/>
                <w:b/>
                <w:sz w:val="20"/>
                <w:szCs w:val="20"/>
              </w:rPr>
            </w:pPr>
            <w:ins w:id="74" w:author="Kat Kelley" w:date="2014-07-24T12:47:00Z">
              <w:del w:id="75" w:author="Kat Kelley" w:date="2014-07-25T10:53:00Z">
                <w:r w:rsidRPr="008677D0" w:rsidDel="00CF050D">
                  <w:rPr>
                    <w:rFonts w:ascii="Forte" w:eastAsia="Times New Roman" w:hAnsi="Forte"/>
                    <w:b/>
                    <w:sz w:val="20"/>
                    <w:szCs w:val="20"/>
                  </w:rPr>
                  <w:delText>Student survey</w:delText>
                </w:r>
              </w:del>
            </w:ins>
          </w:p>
          <w:p w:rsidR="008677D0" w:rsidRPr="008677D0" w:rsidRDefault="005B7B37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ins w:id="76" w:author="Kat Kelley" w:date="2014-07-24T12:47:00Z">
              <w:del w:id="77" w:author="Kat Kelley" w:date="2014-07-25T10:53:00Z">
                <w:r w:rsidRPr="008677D0" w:rsidDel="00CF050D">
                  <w:rPr>
                    <w:rFonts w:ascii="Times New Roman" w:eastAsia="Times New Roman" w:hAnsi="Times New Roman"/>
                    <w:b/>
                    <w:sz w:val="20"/>
                    <w:szCs w:val="20"/>
                  </w:rPr>
                  <w:delText xml:space="preserve">Read and annotate for purpose: </w:delText>
                </w:r>
                <w:r w:rsidRPr="008677D0" w:rsidDel="00CF050D">
                  <w:rPr>
                    <w:rFonts w:ascii="Kristen ITC" w:eastAsia="Times New Roman" w:hAnsi="Kristen ITC"/>
                    <w:sz w:val="16"/>
                    <w:szCs w:val="16"/>
                  </w:rPr>
                  <w:delText>“</w:delText>
                </w:r>
                <w:r w:rsidRPr="003B7AC5" w:rsidDel="00CF050D">
                  <w:rPr>
                    <w:rFonts w:ascii="Kristen ITC" w:eastAsia="Times New Roman" w:hAnsi="Kristen ITC"/>
                    <w:sz w:val="16"/>
                    <w:szCs w:val="16"/>
                  </w:rPr>
                  <w:delText>Wellesl</w:delText>
                </w:r>
                <w:r w:rsidDel="00CF050D">
                  <w:rPr>
                    <w:rFonts w:ascii="Kristen ITC" w:eastAsia="Times New Roman" w:hAnsi="Kristen ITC"/>
                    <w:sz w:val="16"/>
                    <w:szCs w:val="16"/>
                  </w:rPr>
                  <w:delText>e</w:delText>
                </w:r>
                <w:r w:rsidRPr="003B7AC5" w:rsidDel="00CF050D">
                  <w:rPr>
                    <w:rFonts w:ascii="Kristen ITC" w:eastAsia="Times New Roman" w:hAnsi="Kristen ITC"/>
                    <w:sz w:val="16"/>
                    <w:szCs w:val="16"/>
                  </w:rPr>
                  <w:delText>y High School Commencement 2012</w:delText>
                </w:r>
                <w:r w:rsidRPr="008677D0" w:rsidDel="00CF050D">
                  <w:rPr>
                    <w:rFonts w:ascii="Kristen ITC" w:eastAsia="Times New Roman" w:hAnsi="Kristen ITC"/>
                    <w:sz w:val="16"/>
                    <w:szCs w:val="16"/>
                  </w:rPr>
                  <w:delText>”</w:delText>
                </w:r>
              </w:del>
            </w:ins>
          </w:p>
        </w:tc>
        <w:tc>
          <w:tcPr>
            <w:tcW w:w="1861" w:type="dxa"/>
            <w:tcPrChange w:id="78" w:author="Windows User" w:date="2014-08-20T11:32:00Z">
              <w:tcPr>
                <w:tcW w:w="1915" w:type="dxa"/>
              </w:tcPr>
            </w:tcPrChange>
          </w:tcPr>
          <w:p w:rsidR="008677D0" w:rsidRPr="008677D0" w:rsidRDefault="008677D0" w:rsidP="00FE275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6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Pr="008677D0" w:rsidDel="003D7665" w:rsidRDefault="008677D0" w:rsidP="00B44386">
            <w:pPr>
              <w:spacing w:after="0" w:line="240" w:lineRule="auto"/>
              <w:rPr>
                <w:del w:id="79" w:author="Kat Kelley" w:date="2014-07-25T10:25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Del="003D7665" w:rsidRDefault="003B7AC5" w:rsidP="00C31E67">
            <w:pPr>
              <w:spacing w:after="0" w:line="240" w:lineRule="auto"/>
              <w:jc w:val="right"/>
              <w:rPr>
                <w:del w:id="80" w:author="Kat Kelley" w:date="2014-07-25T10:24:00Z"/>
                <w:rFonts w:ascii="Kristen ITC" w:eastAsia="Times New Roman" w:hAnsi="Kristen ITC"/>
                <w:sz w:val="18"/>
                <w:szCs w:val="18"/>
              </w:rPr>
            </w:pPr>
            <w:del w:id="81" w:author="Kat Kelley" w:date="2014-07-25T10:25:00Z">
              <w:r w:rsidDel="003D7665">
                <w:rPr>
                  <w:rFonts w:ascii="Kristen ITC" w:eastAsia="Times New Roman" w:hAnsi="Kristen ITC"/>
                  <w:sz w:val="18"/>
                  <w:szCs w:val="18"/>
                </w:rPr>
                <w:delText>“</w:delText>
              </w:r>
            </w:del>
            <w:del w:id="82" w:author="Kat Kelley" w:date="2014-07-25T10:24:00Z">
              <w:r w:rsidDel="003D7665">
                <w:rPr>
                  <w:rFonts w:ascii="Kristen ITC" w:eastAsia="Times New Roman" w:hAnsi="Kristen ITC"/>
                  <w:sz w:val="18"/>
                  <w:szCs w:val="18"/>
                </w:rPr>
                <w:delText>WHS Commencement”</w:delText>
              </w:r>
              <w:r w:rsidR="008677D0" w:rsidRPr="008677D0" w:rsidDel="003D7665">
                <w:rPr>
                  <w:rFonts w:ascii="Kristen ITC" w:eastAsia="Times New Roman" w:hAnsi="Kristen ITC"/>
                  <w:sz w:val="18"/>
                  <w:szCs w:val="18"/>
                </w:rPr>
                <w:delText xml:space="preserve"> discussion</w:delText>
              </w:r>
            </w:del>
          </w:p>
          <w:p w:rsidR="008677D0" w:rsidRPr="008677D0" w:rsidDel="003D7665" w:rsidRDefault="008677D0" w:rsidP="00D01DED">
            <w:pPr>
              <w:spacing w:after="0" w:line="240" w:lineRule="auto"/>
              <w:rPr>
                <w:del w:id="83" w:author="Kat Kelley" w:date="2014-07-25T10:24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Del="003D7665" w:rsidRDefault="008677D0" w:rsidP="00FE275C">
            <w:pPr>
              <w:spacing w:after="0" w:line="240" w:lineRule="auto"/>
              <w:jc w:val="both"/>
              <w:rPr>
                <w:del w:id="84" w:author="Kat Kelley" w:date="2014-07-25T10:24:00Z"/>
                <w:rFonts w:ascii="Arial Narrow" w:eastAsia="Times New Roman" w:hAnsi="Arial Narrow"/>
                <w:sz w:val="20"/>
                <w:szCs w:val="20"/>
              </w:rPr>
            </w:pPr>
            <w:del w:id="85" w:author="Kat Kelley" w:date="2014-07-25T10:24:00Z">
              <w:r w:rsidRPr="008677D0" w:rsidDel="003D7665">
                <w:rPr>
                  <w:rFonts w:ascii="Arial Narrow" w:eastAsia="Times New Roman" w:hAnsi="Arial Narrow"/>
                  <w:sz w:val="20"/>
                  <w:szCs w:val="20"/>
                </w:rPr>
                <w:delText>Overview of the AP Lang and Comp Exam</w:delText>
              </w:r>
            </w:del>
          </w:p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2001" w:type="dxa"/>
            <w:tcPrChange w:id="86" w:author="Windows User" w:date="2014-08-20T11:32:00Z">
              <w:tcPr>
                <w:tcW w:w="1915" w:type="dxa"/>
                <w:gridSpan w:val="3"/>
              </w:tcPr>
            </w:tcPrChange>
          </w:tcPr>
          <w:p w:rsidR="008677D0" w:rsidRDefault="00986945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7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F860F1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F75416" w:rsidRDefault="00CF050D" w:rsidP="00D01D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ins w:id="87" w:author="Kat Kelley" w:date="2014-07-25T10:54:00Z">
              <w:r w:rsidRPr="00FE275C">
                <w:rPr>
                  <w:rFonts w:ascii="Kristen ITC" w:eastAsia="Times New Roman" w:hAnsi="Kristen ITC"/>
                  <w:sz w:val="18"/>
                  <w:szCs w:val="18"/>
                </w:rPr>
                <w:t>Voc Quiz: “WHS Commencement</w:t>
              </w:r>
            </w:ins>
            <w:ins w:id="88" w:author="Windows User" w:date="2014-08-20T16:47:00Z">
              <w:r w:rsidR="00F75416" w:rsidRPr="009929A9">
                <w:rPr>
                  <w:rFonts w:eastAsia="Times New Roman"/>
                  <w:sz w:val="20"/>
                  <w:szCs w:val="20"/>
                </w:rPr>
                <w:t>”</w:t>
              </w:r>
            </w:ins>
          </w:p>
          <w:p w:rsidR="00C31E67" w:rsidRDefault="00C31E67" w:rsidP="00D01D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31E67" w:rsidRPr="009929A9" w:rsidRDefault="00C31E67" w:rsidP="00D01DED">
            <w:pPr>
              <w:spacing w:after="0" w:line="240" w:lineRule="auto"/>
              <w:rPr>
                <w:ins w:id="89" w:author="Windows User" w:date="2014-08-20T16:47:00Z"/>
                <w:rFonts w:eastAsia="Times New Roman"/>
                <w:sz w:val="20"/>
                <w:szCs w:val="20"/>
              </w:rPr>
            </w:pPr>
          </w:p>
          <w:p w:rsidR="00C31E67" w:rsidRPr="00F860F1" w:rsidRDefault="00C31E67" w:rsidP="00F860F1">
            <w:pPr>
              <w:spacing w:after="0" w:line="240" w:lineRule="auto"/>
              <w:jc w:val="right"/>
              <w:rPr>
                <w:rFonts w:ascii="Copperplate Gothic Light" w:eastAsia="Times New Roman" w:hAnsi="Copperplate Gothic Light"/>
                <w:sz w:val="18"/>
                <w:szCs w:val="18"/>
              </w:rPr>
            </w:pPr>
            <w:r w:rsidRPr="00F860F1">
              <w:rPr>
                <w:rFonts w:ascii="Copperplate Gothic Light" w:eastAsia="Times New Roman" w:hAnsi="Copperplate Gothic Light"/>
                <w:sz w:val="18"/>
                <w:szCs w:val="18"/>
              </w:rPr>
              <w:t>Int</w:t>
            </w:r>
            <w:r w:rsidR="00F860F1">
              <w:rPr>
                <w:rFonts w:ascii="Copperplate Gothic Light" w:eastAsia="Times New Roman" w:hAnsi="Copperplate Gothic Light"/>
                <w:sz w:val="18"/>
                <w:szCs w:val="18"/>
              </w:rPr>
              <w:t>r</w:t>
            </w:r>
            <w:r w:rsidRPr="00F860F1">
              <w:rPr>
                <w:rFonts w:ascii="Copperplate Gothic Light" w:eastAsia="Times New Roman" w:hAnsi="Copperplate Gothic Light"/>
                <w:sz w:val="18"/>
                <w:szCs w:val="18"/>
              </w:rPr>
              <w:t>oduction of Argument Structure</w:t>
            </w:r>
          </w:p>
          <w:p w:rsidR="00CF050D" w:rsidRPr="00FE275C" w:rsidDel="009F247D" w:rsidRDefault="00CF050D" w:rsidP="00D01DED">
            <w:pPr>
              <w:spacing w:after="0" w:line="240" w:lineRule="auto"/>
              <w:rPr>
                <w:del w:id="90" w:author="Windows User" w:date="2014-08-20T11:19:00Z"/>
                <w:rFonts w:ascii="Microsoft Himalaya" w:eastAsia="Times New Roman" w:hAnsi="Microsoft Himalaya" w:cs="Microsoft Himalaya"/>
                <w:sz w:val="24"/>
                <w:szCs w:val="24"/>
              </w:rPr>
            </w:pPr>
            <w:ins w:id="91" w:author="Kat Kelley" w:date="2014-07-25T10:54:00Z">
              <w:del w:id="92" w:author="Windows User" w:date="2014-08-20T16:47:00Z">
                <w:r w:rsidRPr="00FE275C" w:rsidDel="00F75416">
                  <w:rPr>
                    <w:rFonts w:ascii="Kristen ITC" w:eastAsia="Times New Roman" w:hAnsi="Kristen ITC"/>
                    <w:sz w:val="18"/>
                    <w:szCs w:val="18"/>
                  </w:rPr>
                  <w:delText>”</w:delText>
                </w:r>
              </w:del>
            </w:ins>
          </w:p>
          <w:p w:rsidR="00CF050D" w:rsidRPr="00B44386" w:rsidDel="009F247D" w:rsidRDefault="00CF050D" w:rsidP="00712CE4">
            <w:pPr>
              <w:spacing w:after="0" w:line="240" w:lineRule="auto"/>
              <w:rPr>
                <w:ins w:id="93" w:author="Kat Kelley" w:date="2014-07-25T10:54:00Z"/>
                <w:del w:id="94" w:author="Windows User" w:date="2014-08-20T11:19:00Z"/>
                <w:rFonts w:ascii="Kristen ITC" w:eastAsia="Times New Roman" w:hAnsi="Kristen ITC"/>
                <w:sz w:val="18"/>
                <w:szCs w:val="18"/>
              </w:rPr>
            </w:pPr>
          </w:p>
          <w:p w:rsidR="00CF050D" w:rsidRPr="00C31E67" w:rsidDel="00561EF8" w:rsidRDefault="00CF050D" w:rsidP="00FE275C">
            <w:pPr>
              <w:spacing w:after="0" w:line="240" w:lineRule="auto"/>
              <w:rPr>
                <w:ins w:id="95" w:author="Kat Kelley" w:date="2014-07-25T10:54:00Z"/>
                <w:del w:id="96" w:author="Windows User" w:date="2014-08-19T15:24:00Z"/>
                <w:rFonts w:ascii="Microsoft Himalaya" w:eastAsia="Times New Roman" w:hAnsi="Microsoft Himalaya" w:cs="Microsoft Himalaya"/>
                <w:sz w:val="24"/>
                <w:szCs w:val="24"/>
              </w:rPr>
            </w:pPr>
            <w:ins w:id="97" w:author="Kat Kelley" w:date="2014-07-25T10:54:00Z">
              <w:del w:id="98" w:author="Windows User" w:date="2014-08-19T15:24:00Z">
                <w:r w:rsidRPr="00C31E67" w:rsidDel="00561EF8">
                  <w:rPr>
                    <w:rFonts w:ascii="Microsoft Himalaya" w:eastAsia="Times New Roman" w:hAnsi="Microsoft Himalaya" w:cs="Microsoft Himalaya"/>
                    <w:sz w:val="24"/>
                    <w:szCs w:val="24"/>
                  </w:rPr>
                  <w:delText>Breaking down the MC Section of the AP Exam</w:delText>
                </w:r>
              </w:del>
            </w:ins>
          </w:p>
          <w:p w:rsidR="006473E5" w:rsidRPr="00425995" w:rsidDel="00561EF8" w:rsidRDefault="006473E5" w:rsidP="00B44386">
            <w:pPr>
              <w:spacing w:after="0" w:line="240" w:lineRule="auto"/>
              <w:rPr>
                <w:ins w:id="99" w:author="Kat Kelley" w:date="2014-07-25T10:54:00Z"/>
                <w:del w:id="100" w:author="Windows User" w:date="2014-08-19T15:23:00Z"/>
                <w:rFonts w:ascii="Trebuchet MS" w:eastAsia="Times New Roman" w:hAnsi="Trebuchet MS"/>
                <w:sz w:val="24"/>
                <w:szCs w:val="24"/>
              </w:rPr>
            </w:pPr>
          </w:p>
          <w:p w:rsidR="00CF050D" w:rsidRPr="00425995" w:rsidRDefault="00CF050D" w:rsidP="00C31E6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6473E5" w:rsidRPr="00F860F1" w:rsidDel="00CF050D" w:rsidRDefault="006473E5">
            <w:pPr>
              <w:spacing w:after="0" w:line="240" w:lineRule="auto"/>
              <w:jc w:val="center"/>
              <w:rPr>
                <w:del w:id="101" w:author="Kat Kelley" w:date="2014-07-25T10:54:00Z"/>
                <w:rFonts w:ascii="Californian FB" w:eastAsia="Times New Roman" w:hAnsi="Californian FB"/>
                <w:sz w:val="20"/>
                <w:szCs w:val="20"/>
                <w:rPrChange w:id="102" w:author="Windows User" w:date="2014-08-20T16:46:00Z">
                  <w:rPr>
                    <w:del w:id="103" w:author="Kat Kelley" w:date="2014-07-25T10:54:00Z"/>
                    <w:rFonts w:ascii="Trebuchet MS" w:eastAsia="Times New Roman" w:hAnsi="Trebuchet MS"/>
                    <w:sz w:val="24"/>
                    <w:szCs w:val="24"/>
                  </w:rPr>
                </w:rPrChange>
              </w:rPr>
              <w:pPrChange w:id="104" w:author="Windows User" w:date="2014-08-20T16:47:00Z">
                <w:pPr>
                  <w:spacing w:after="0" w:line="240" w:lineRule="auto"/>
                </w:pPr>
              </w:pPrChange>
            </w:pPr>
          </w:p>
          <w:p w:rsidR="006473E5" w:rsidRPr="00F860F1" w:rsidDel="003D7665" w:rsidRDefault="006473E5">
            <w:pPr>
              <w:spacing w:after="0" w:line="240" w:lineRule="auto"/>
              <w:jc w:val="center"/>
              <w:rPr>
                <w:del w:id="105" w:author="Kat Kelley" w:date="2014-07-25T10:25:00Z"/>
                <w:rFonts w:ascii="Californian FB" w:eastAsia="Times New Roman" w:hAnsi="Californian FB"/>
                <w:sz w:val="20"/>
                <w:szCs w:val="20"/>
                <w:rPrChange w:id="106" w:author="Windows User" w:date="2014-08-20T16:46:00Z">
                  <w:rPr>
                    <w:del w:id="107" w:author="Kat Kelley" w:date="2014-07-25T10:25:00Z"/>
                    <w:rFonts w:ascii="Trebuchet MS" w:eastAsia="Times New Roman" w:hAnsi="Trebuchet MS"/>
                    <w:sz w:val="24"/>
                    <w:szCs w:val="24"/>
                  </w:rPr>
                </w:rPrChange>
              </w:rPr>
              <w:pPrChange w:id="108" w:author="Windows User" w:date="2014-08-20T16:47:00Z">
                <w:pPr>
                  <w:spacing w:after="0" w:line="240" w:lineRule="auto"/>
                </w:pPr>
              </w:pPrChange>
            </w:pPr>
          </w:p>
          <w:p w:rsidR="006473E5" w:rsidRPr="00F860F1" w:rsidDel="00CF050D" w:rsidRDefault="006473E5">
            <w:pPr>
              <w:spacing w:after="0" w:line="240" w:lineRule="auto"/>
              <w:jc w:val="center"/>
              <w:rPr>
                <w:del w:id="109" w:author="Kat Kelley" w:date="2014-07-25T10:54:00Z"/>
                <w:rFonts w:ascii="Californian FB" w:eastAsia="Times New Roman" w:hAnsi="Californian FB"/>
                <w:sz w:val="20"/>
                <w:szCs w:val="20"/>
                <w:rPrChange w:id="110" w:author="Windows User" w:date="2014-08-20T16:46:00Z">
                  <w:rPr>
                    <w:del w:id="111" w:author="Kat Kelley" w:date="2014-07-25T10:54:00Z"/>
                    <w:rFonts w:ascii="Trebuchet MS" w:eastAsia="Times New Roman" w:hAnsi="Trebuchet MS"/>
                    <w:sz w:val="24"/>
                    <w:szCs w:val="24"/>
                  </w:rPr>
                </w:rPrChange>
              </w:rPr>
              <w:pPrChange w:id="112" w:author="Windows User" w:date="2014-08-20T16:47:00Z">
                <w:pPr>
                  <w:spacing w:after="0" w:line="240" w:lineRule="auto"/>
                </w:pPr>
              </w:pPrChange>
            </w:pPr>
          </w:p>
          <w:p w:rsidR="006473E5" w:rsidRPr="00F860F1" w:rsidDel="00561EF8" w:rsidRDefault="006473E5">
            <w:pPr>
              <w:spacing w:after="0" w:line="240" w:lineRule="auto"/>
              <w:jc w:val="center"/>
              <w:rPr>
                <w:del w:id="113" w:author="Windows User" w:date="2014-08-19T15:23:00Z"/>
                <w:rFonts w:ascii="Californian FB" w:eastAsia="Times New Roman" w:hAnsi="Californian FB" w:cs="Microsoft Himalaya"/>
                <w:sz w:val="20"/>
                <w:szCs w:val="20"/>
                <w:rPrChange w:id="114" w:author="Windows User" w:date="2014-08-20T16:46:00Z">
                  <w:rPr>
                    <w:del w:id="115" w:author="Windows User" w:date="2014-08-19T15:23:00Z"/>
                    <w:rFonts w:ascii="Microsoft Himalaya" w:eastAsia="Times New Roman" w:hAnsi="Microsoft Himalaya" w:cs="Microsoft Himalaya"/>
                    <w:sz w:val="24"/>
                    <w:szCs w:val="24"/>
                  </w:rPr>
                </w:rPrChange>
              </w:rPr>
              <w:pPrChange w:id="116" w:author="Windows User" w:date="2014-08-20T16:47:00Z">
                <w:pPr>
                  <w:spacing w:after="0" w:line="240" w:lineRule="auto"/>
                </w:pPr>
              </w:pPrChange>
            </w:pPr>
            <w:del w:id="117" w:author="Windows User" w:date="2014-08-19T15:23:00Z">
              <w:r w:rsidRPr="00F860F1" w:rsidDel="00561EF8">
                <w:rPr>
                  <w:rFonts w:ascii="Californian FB" w:eastAsia="Times New Roman" w:hAnsi="Californian FB" w:cs="Microsoft Himalaya"/>
                  <w:sz w:val="20"/>
                  <w:szCs w:val="20"/>
                  <w:rPrChange w:id="118" w:author="Windows User" w:date="2014-08-20T16:46:00Z">
                    <w:rPr>
                      <w:rFonts w:ascii="Microsoft Himalaya" w:eastAsia="Times New Roman" w:hAnsi="Microsoft Himalaya" w:cs="Microsoft Himalaya"/>
                      <w:sz w:val="24"/>
                      <w:szCs w:val="24"/>
                    </w:rPr>
                  </w:rPrChange>
                </w:rPr>
                <w:delText>Summer Reading</w:delText>
              </w:r>
            </w:del>
          </w:p>
          <w:p w:rsidR="006473E5" w:rsidRPr="00F860F1" w:rsidDel="00561EF8" w:rsidRDefault="006473E5">
            <w:pPr>
              <w:spacing w:after="0" w:line="240" w:lineRule="auto"/>
              <w:jc w:val="center"/>
              <w:rPr>
                <w:ins w:id="119" w:author="Kat Kelley" w:date="2014-07-25T10:52:00Z"/>
                <w:del w:id="120" w:author="Windows User" w:date="2014-08-19T15:23:00Z"/>
                <w:rFonts w:ascii="Californian FB" w:eastAsia="Times New Roman" w:hAnsi="Californian FB" w:cs="Microsoft Himalaya"/>
                <w:sz w:val="20"/>
                <w:szCs w:val="20"/>
                <w:rPrChange w:id="121" w:author="Windows User" w:date="2014-08-20T16:46:00Z">
                  <w:rPr>
                    <w:ins w:id="122" w:author="Kat Kelley" w:date="2014-07-25T10:52:00Z"/>
                    <w:del w:id="123" w:author="Windows User" w:date="2014-08-19T15:23:00Z"/>
                    <w:rFonts w:ascii="Microsoft Himalaya" w:eastAsia="Times New Roman" w:hAnsi="Microsoft Himalaya" w:cs="Microsoft Himalaya"/>
                    <w:sz w:val="24"/>
                    <w:szCs w:val="24"/>
                  </w:rPr>
                </w:rPrChange>
              </w:rPr>
              <w:pPrChange w:id="124" w:author="Windows User" w:date="2014-08-20T16:47:00Z">
                <w:pPr>
                  <w:spacing w:after="0" w:line="240" w:lineRule="auto"/>
                </w:pPr>
              </w:pPrChange>
            </w:pPr>
            <w:del w:id="125" w:author="Windows User" w:date="2014-08-19T15:23:00Z">
              <w:r w:rsidRPr="00F860F1" w:rsidDel="00561EF8">
                <w:rPr>
                  <w:rFonts w:ascii="Californian FB" w:eastAsia="Times New Roman" w:hAnsi="Californian FB" w:cs="Microsoft Himalaya"/>
                  <w:sz w:val="20"/>
                  <w:szCs w:val="20"/>
                  <w:rPrChange w:id="126" w:author="Windows User" w:date="2014-08-20T16:46:00Z">
                    <w:rPr>
                      <w:rFonts w:ascii="Microsoft Himalaya" w:eastAsia="Times New Roman" w:hAnsi="Microsoft Himalaya" w:cs="Microsoft Himalaya"/>
                      <w:sz w:val="24"/>
                      <w:szCs w:val="24"/>
                    </w:rPr>
                  </w:rPrChange>
                </w:rPr>
                <w:delText>Significant Moments worth 5 bonus points today</w:delText>
              </w:r>
            </w:del>
          </w:p>
          <w:p w:rsidR="00561EF8" w:rsidRPr="00F860F1" w:rsidRDefault="00CF050D">
            <w:pPr>
              <w:spacing w:after="0" w:line="240" w:lineRule="auto"/>
              <w:jc w:val="center"/>
              <w:rPr>
                <w:ins w:id="127" w:author="Windows User" w:date="2014-08-20T16:47:00Z"/>
                <w:rFonts w:ascii="Californian FB" w:eastAsia="Times New Roman" w:hAnsi="Californian FB" w:cs="Microsoft Himalaya"/>
                <w:sz w:val="20"/>
                <w:szCs w:val="20"/>
              </w:rPr>
              <w:pPrChange w:id="128" w:author="Windows User" w:date="2014-08-20T16:47:00Z">
                <w:pPr>
                  <w:spacing w:after="0" w:line="240" w:lineRule="auto"/>
                </w:pPr>
              </w:pPrChange>
            </w:pPr>
            <w:ins w:id="129" w:author="Kat Kelley" w:date="2014-07-25T10:52:00Z">
              <w:r w:rsidRPr="00F860F1">
                <w:rPr>
                  <w:rFonts w:ascii="Californian FB" w:eastAsia="Times New Roman" w:hAnsi="Californian FB" w:cs="Microsoft Himalaya"/>
                  <w:sz w:val="20"/>
                  <w:szCs w:val="20"/>
                  <w:rPrChange w:id="130" w:author="Windows User" w:date="2014-08-20T16:46:00Z">
                    <w:rPr>
                      <w:rFonts w:ascii="Microsoft Himalaya" w:eastAsia="Times New Roman" w:hAnsi="Microsoft Himalaya" w:cs="Microsoft Himalaya"/>
                      <w:sz w:val="28"/>
                      <w:szCs w:val="28"/>
                    </w:rPr>
                  </w:rPrChange>
                </w:rPr>
                <w:t xml:space="preserve">Introduce </w:t>
              </w:r>
            </w:ins>
            <w:r w:rsidR="00C31E67" w:rsidRPr="00F860F1">
              <w:rPr>
                <w:rFonts w:ascii="Californian FB" w:eastAsia="Times New Roman" w:hAnsi="Californian FB" w:cs="Microsoft Himalaya"/>
                <w:sz w:val="20"/>
                <w:szCs w:val="20"/>
              </w:rPr>
              <w:t>Article Assignment</w:t>
            </w:r>
          </w:p>
          <w:p w:rsidR="00F75416" w:rsidRPr="00F860F1" w:rsidRDefault="00C31E67">
            <w:pPr>
              <w:spacing w:after="0" w:line="240" w:lineRule="auto"/>
              <w:jc w:val="center"/>
              <w:rPr>
                <w:ins w:id="131" w:author="Windows User" w:date="2014-08-19T15:24:00Z"/>
                <w:rFonts w:ascii="Californian FB" w:eastAsia="Times New Roman" w:hAnsi="Californian FB" w:cs="Microsoft Himalaya"/>
                <w:sz w:val="20"/>
                <w:szCs w:val="20"/>
              </w:rPr>
              <w:pPrChange w:id="132" w:author="Windows User" w:date="2014-08-20T16:47:00Z">
                <w:pPr>
                  <w:spacing w:after="0" w:line="240" w:lineRule="auto"/>
                </w:pPr>
              </w:pPrChange>
            </w:pPr>
            <w:r w:rsidRPr="00F860F1">
              <w:rPr>
                <w:rFonts w:ascii="Californian FB" w:eastAsia="Times New Roman" w:hAnsi="Californian FB" w:cs="Microsoft Himalaya"/>
                <w:sz w:val="20"/>
                <w:szCs w:val="20"/>
              </w:rPr>
              <w:t xml:space="preserve">“Clomping Toward </w:t>
            </w:r>
            <w:proofErr w:type="spellStart"/>
            <w:r w:rsidRPr="00F860F1">
              <w:rPr>
                <w:rFonts w:ascii="Californian FB" w:eastAsia="Times New Roman" w:hAnsi="Californian FB" w:cs="Microsoft Himalaya"/>
                <w:sz w:val="20"/>
                <w:szCs w:val="20"/>
              </w:rPr>
              <w:t>Oblivian</w:t>
            </w:r>
            <w:proofErr w:type="spellEnd"/>
            <w:r w:rsidRPr="00F860F1">
              <w:rPr>
                <w:rFonts w:ascii="Californian FB" w:eastAsia="Times New Roman" w:hAnsi="Californian FB" w:cs="Microsoft Himalaya"/>
                <w:sz w:val="20"/>
                <w:szCs w:val="20"/>
              </w:rPr>
              <w:t>”</w:t>
            </w:r>
          </w:p>
          <w:p w:rsidR="006473E5" w:rsidRPr="008677D0" w:rsidRDefault="006473E5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62" w:type="dxa"/>
            <w:tcPrChange w:id="133" w:author="Windows User" w:date="2014-08-20T11:32:00Z">
              <w:tcPr>
                <w:tcW w:w="1916" w:type="dxa"/>
              </w:tcPr>
            </w:tcPrChange>
          </w:tcPr>
          <w:p w:rsidR="008677D0" w:rsidRPr="008677D0" w:rsidRDefault="00986945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8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F75416" w:rsidRPr="00FE275C" w:rsidRDefault="00F75416">
            <w:pPr>
              <w:spacing w:after="0" w:line="240" w:lineRule="auto"/>
              <w:jc w:val="both"/>
              <w:rPr>
                <w:ins w:id="134" w:author="Windows User" w:date="2014-08-20T16:44:00Z"/>
                <w:rFonts w:ascii="Arial Narrow" w:eastAsia="Times New Roman" w:hAnsi="Arial Narrow"/>
                <w:sz w:val="20"/>
                <w:szCs w:val="20"/>
              </w:rPr>
            </w:pPr>
            <w:ins w:id="135" w:author="Windows User" w:date="2014-08-20T16:44:00Z">
              <w:r w:rsidRPr="00FE275C">
                <w:rPr>
                  <w:rFonts w:ascii="Forte" w:eastAsia="Times New Roman" w:hAnsi="Forte"/>
                  <w:sz w:val="20"/>
                  <w:szCs w:val="20"/>
                </w:rPr>
                <w:t>Homework</w:t>
              </w:r>
              <w:r w:rsidRPr="00FE275C">
                <w:rPr>
                  <w:rFonts w:ascii="Arial Narrow" w:eastAsia="Times New Roman" w:hAnsi="Arial Narrow"/>
                  <w:sz w:val="20"/>
                  <w:szCs w:val="20"/>
                </w:rPr>
                <w:t>:</w:t>
              </w:r>
            </w:ins>
          </w:p>
          <w:p w:rsidR="00F860F1" w:rsidRDefault="00F75416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  <w:ins w:id="136" w:author="Windows User" w:date="2014-08-20T16:44:00Z">
              <w:r w:rsidRPr="00B44386">
                <w:rPr>
                  <w:rFonts w:ascii="Cambria" w:eastAsia="Times New Roman" w:hAnsi="Cambria"/>
                  <w:sz w:val="20"/>
                  <w:szCs w:val="20"/>
                </w:rPr>
                <w:t>Turn in Summer Reading Assignment</w:t>
              </w:r>
            </w:ins>
            <w:r w:rsidR="00F860F1">
              <w:rPr>
                <w:rFonts w:ascii="Cambria" w:eastAsia="Times New Roman" w:hAnsi="Cambria"/>
                <w:sz w:val="20"/>
                <w:szCs w:val="20"/>
              </w:rPr>
              <w:t xml:space="preserve"> to Turnitin.com</w:t>
            </w:r>
            <w:ins w:id="137" w:author="Windows User" w:date="2014-08-20T16:44:00Z">
              <w:r w:rsidRPr="00B44386">
                <w:rPr>
                  <w:rFonts w:ascii="Cambria" w:eastAsia="Times New Roman" w:hAnsi="Cambria"/>
                  <w:sz w:val="20"/>
                  <w:szCs w:val="20"/>
                </w:rPr>
                <w:t xml:space="preserve"> by 11:59pm for Bonus Points!</w:t>
              </w:r>
            </w:ins>
          </w:p>
          <w:p w:rsidR="00F860F1" w:rsidRDefault="00F860F1" w:rsidP="00F860F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  <w:p w:rsidR="00F860F1" w:rsidRDefault="00F860F1" w:rsidP="00F860F1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</w:rPr>
            </w:pPr>
          </w:p>
          <w:p w:rsidR="008677D0" w:rsidRPr="00F860F1" w:rsidDel="00F75416" w:rsidRDefault="00F860F1" w:rsidP="00F860F1">
            <w:pPr>
              <w:spacing w:after="0" w:line="240" w:lineRule="auto"/>
              <w:jc w:val="center"/>
              <w:rPr>
                <w:del w:id="138" w:author="Windows User" w:date="2014-08-20T16:44:00Z"/>
                <w:rFonts w:ascii="Gill Sans Ultra Bold" w:eastAsia="Times New Roman" w:hAnsi="Gill Sans Ultra Bold"/>
                <w:sz w:val="18"/>
                <w:szCs w:val="18"/>
              </w:rPr>
            </w:pPr>
            <w:r w:rsidRPr="00F860F1">
              <w:rPr>
                <w:rFonts w:ascii="Gill Sans Ultra Bold" w:eastAsia="Times New Roman" w:hAnsi="Gill Sans Ultra Bold"/>
                <w:sz w:val="20"/>
                <w:szCs w:val="20"/>
              </w:rPr>
              <w:t>Pep Rally</w:t>
            </w:r>
            <w:del w:id="139" w:author="Windows User" w:date="2014-08-20T16:44:00Z">
              <w:r w:rsidR="008677D0" w:rsidRPr="00F860F1" w:rsidDel="00F75416">
                <w:rPr>
                  <w:rFonts w:ascii="Gill Sans Ultra Bold" w:eastAsia="Times New Roman" w:hAnsi="Gill Sans Ultra Bold"/>
                  <w:sz w:val="18"/>
                  <w:szCs w:val="18"/>
                </w:rPr>
                <w:delText>Voc Quiz: “</w:delText>
              </w:r>
              <w:r w:rsidR="003B7AC5" w:rsidRPr="00F860F1" w:rsidDel="00F75416">
                <w:rPr>
                  <w:rFonts w:ascii="Gill Sans Ultra Bold" w:eastAsia="Times New Roman" w:hAnsi="Gill Sans Ultra Bold"/>
                  <w:sz w:val="18"/>
                  <w:szCs w:val="18"/>
                </w:rPr>
                <w:delText>WHS Commencement</w:delText>
              </w:r>
              <w:r w:rsidR="008677D0" w:rsidRPr="00F860F1" w:rsidDel="00F75416">
                <w:rPr>
                  <w:rFonts w:ascii="Gill Sans Ultra Bold" w:eastAsia="Times New Roman" w:hAnsi="Gill Sans Ultra Bold"/>
                  <w:sz w:val="18"/>
                  <w:szCs w:val="18"/>
                </w:rPr>
                <w:delText>”</w:delText>
              </w:r>
            </w:del>
          </w:p>
          <w:p w:rsidR="008677D0" w:rsidRPr="00F860F1" w:rsidDel="00F75416" w:rsidRDefault="008677D0">
            <w:pPr>
              <w:spacing w:after="0" w:line="240" w:lineRule="auto"/>
              <w:jc w:val="center"/>
              <w:rPr>
                <w:del w:id="140" w:author="Windows User" w:date="2014-08-20T16:44:00Z"/>
                <w:rFonts w:ascii="Gill Sans Ultra Bold" w:eastAsia="Times New Roman" w:hAnsi="Gill Sans Ultra Bold"/>
                <w:sz w:val="18"/>
                <w:szCs w:val="18"/>
              </w:rPr>
              <w:pPrChange w:id="141" w:author="Windows User" w:date="2014-08-20T16:46:00Z">
                <w:pPr>
                  <w:spacing w:after="0" w:line="240" w:lineRule="auto"/>
                </w:pPr>
              </w:pPrChange>
            </w:pPr>
          </w:p>
          <w:p w:rsidR="008677D0" w:rsidRPr="00F860F1" w:rsidDel="00F75416" w:rsidRDefault="008677D0">
            <w:pPr>
              <w:spacing w:after="0" w:line="240" w:lineRule="auto"/>
              <w:jc w:val="center"/>
              <w:rPr>
                <w:del w:id="142" w:author="Windows User" w:date="2014-08-20T16:44:00Z"/>
                <w:rFonts w:ascii="Gill Sans Ultra Bold" w:eastAsia="Times New Roman" w:hAnsi="Gill Sans Ultra Bold" w:cs="Microsoft Himalaya"/>
                <w:sz w:val="24"/>
                <w:szCs w:val="24"/>
              </w:rPr>
              <w:pPrChange w:id="143" w:author="Windows User" w:date="2014-08-20T16:46:00Z">
                <w:pPr>
                  <w:spacing w:after="0" w:line="240" w:lineRule="auto"/>
                </w:pPr>
              </w:pPrChange>
            </w:pPr>
            <w:del w:id="144" w:author="Windows User" w:date="2014-08-20T16:44:00Z">
              <w:r w:rsidRPr="00F860F1" w:rsidDel="00F75416">
                <w:rPr>
                  <w:rFonts w:ascii="Gill Sans Ultra Bold" w:eastAsia="Times New Roman" w:hAnsi="Gill Sans Ultra Bold" w:cs="Microsoft Himalaya"/>
                  <w:sz w:val="24"/>
                  <w:szCs w:val="24"/>
                </w:rPr>
                <w:delText>Breaking down the MC Section of the AP Exam</w:delText>
              </w:r>
            </w:del>
          </w:p>
          <w:p w:rsidR="003B7AC5" w:rsidRPr="00F860F1" w:rsidDel="00F75416" w:rsidRDefault="003B7AC5">
            <w:pPr>
              <w:spacing w:after="0" w:line="240" w:lineRule="auto"/>
              <w:jc w:val="center"/>
              <w:rPr>
                <w:del w:id="145" w:author="Windows User" w:date="2014-08-20T16:44:00Z"/>
                <w:rFonts w:ascii="Gill Sans Ultra Bold" w:eastAsia="Times New Roman" w:hAnsi="Gill Sans Ultra Bold" w:cs="Microsoft Himalaya"/>
                <w:sz w:val="24"/>
                <w:szCs w:val="24"/>
              </w:rPr>
              <w:pPrChange w:id="146" w:author="Windows User" w:date="2014-08-20T16:46:00Z">
                <w:pPr>
                  <w:spacing w:after="0" w:line="240" w:lineRule="auto"/>
                </w:pPr>
              </w:pPrChange>
            </w:pPr>
          </w:p>
          <w:p w:rsidR="003B7AC5" w:rsidRPr="00F860F1" w:rsidRDefault="003B7AC5">
            <w:pPr>
              <w:spacing w:after="0" w:line="240" w:lineRule="auto"/>
              <w:jc w:val="center"/>
              <w:rPr>
                <w:rFonts w:ascii="Gill Sans Ultra Bold" w:eastAsia="Times New Roman" w:hAnsi="Gill Sans Ultra Bold" w:cs="Microsoft Himalaya"/>
                <w:sz w:val="24"/>
                <w:szCs w:val="24"/>
              </w:rPr>
              <w:pPrChange w:id="147" w:author="Windows User" w:date="2014-08-20T16:46:00Z">
                <w:pPr>
                  <w:spacing w:after="0" w:line="240" w:lineRule="auto"/>
                </w:pPr>
              </w:pPrChange>
            </w:pPr>
            <w:del w:id="148" w:author="Windows User" w:date="2014-08-20T16:44:00Z">
              <w:r w:rsidRPr="00F860F1" w:rsidDel="00F75416">
                <w:rPr>
                  <w:rFonts w:ascii="Gill Sans Ultra Bold" w:eastAsia="Times New Roman" w:hAnsi="Gill Sans Ultra Bold" w:cs="Microsoft Himalaya"/>
                  <w:sz w:val="24"/>
                  <w:szCs w:val="24"/>
                </w:rPr>
                <w:delText xml:space="preserve">Summer Reading Significant Moments worth 5 bonus points </w:delText>
              </w:r>
            </w:del>
            <w:del w:id="149" w:author="Windows User" w:date="2014-08-19T15:23:00Z">
              <w:r w:rsidRPr="00F860F1" w:rsidDel="00561EF8">
                <w:rPr>
                  <w:rFonts w:ascii="Gill Sans Ultra Bold" w:eastAsia="Times New Roman" w:hAnsi="Gill Sans Ultra Bold" w:cs="Microsoft Himalaya"/>
                  <w:sz w:val="24"/>
                  <w:szCs w:val="24"/>
                </w:rPr>
                <w:delText xml:space="preserve">today  </w:delText>
              </w:r>
            </w:del>
          </w:p>
        </w:tc>
      </w:tr>
      <w:tr w:rsidR="008677D0" w:rsidRPr="008677D0" w:rsidTr="00662643">
        <w:trPr>
          <w:trHeight w:val="3140"/>
        </w:trPr>
        <w:tc>
          <w:tcPr>
            <w:tcW w:w="1896" w:type="dxa"/>
            <w:tcBorders>
              <w:bottom w:val="single" w:sz="4" w:space="0" w:color="auto"/>
            </w:tcBorders>
            <w:tcPrChange w:id="150" w:author="Windows User" w:date="2014-08-21T08:59:00Z">
              <w:tcPr>
                <w:tcW w:w="1915" w:type="dxa"/>
                <w:tcBorders>
                  <w:bottom w:val="single" w:sz="4" w:space="0" w:color="auto"/>
                </w:tcBorders>
              </w:tcPr>
            </w:tcPrChange>
          </w:tcPr>
          <w:p w:rsidR="008677D0" w:rsidRPr="00C85E07" w:rsidRDefault="00C31E67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>31</w:t>
            </w:r>
            <w:r w:rsidR="008677D0" w:rsidRPr="00B44386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 </w:t>
            </w:r>
            <w:r w:rsidRPr="00F860F1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8677D0" w:rsidRPr="008677D0" w:rsidRDefault="00F860F1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Plagiarism Lesson</w:t>
            </w:r>
          </w:p>
          <w:p w:rsidR="008677D0" w:rsidRPr="008677D0" w:rsidRDefault="008677D0" w:rsidP="00FE275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F860F1" w:rsidRDefault="00F860F1" w:rsidP="00B44386">
            <w:pPr>
              <w:spacing w:after="0" w:line="240" w:lineRule="auto"/>
              <w:jc w:val="center"/>
              <w:rPr>
                <w:rFonts w:ascii="Californian FB" w:eastAsia="Times New Roman" w:hAnsi="Californian FB"/>
                <w:b/>
                <w:sz w:val="20"/>
                <w:szCs w:val="20"/>
              </w:rPr>
            </w:pPr>
            <w:r w:rsidRPr="00F860F1">
              <w:rPr>
                <w:rFonts w:ascii="Californian FB" w:eastAsia="Times New Roman" w:hAnsi="Californian FB"/>
                <w:b/>
                <w:sz w:val="20"/>
                <w:szCs w:val="20"/>
              </w:rPr>
              <w:t>Discuss “Clomping” Article</w:t>
            </w:r>
          </w:p>
          <w:p w:rsidR="008677D0" w:rsidRDefault="008677D0" w:rsidP="00C31E67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F860F1" w:rsidRPr="00C85E07" w:rsidRDefault="00F860F1" w:rsidP="00F860F1">
            <w:pPr>
              <w:spacing w:after="0" w:line="240" w:lineRule="auto"/>
              <w:jc w:val="right"/>
              <w:rPr>
                <w:rFonts w:ascii="Sylfaen" w:eastAsia="Times New Roman" w:hAnsi="Sylfaen"/>
                <w:sz w:val="20"/>
                <w:szCs w:val="20"/>
              </w:rPr>
            </w:pPr>
            <w:r w:rsidRPr="00C85E07">
              <w:rPr>
                <w:rFonts w:ascii="Sylfaen" w:eastAsia="Times New Roman" w:hAnsi="Sylfaen"/>
                <w:sz w:val="20"/>
                <w:szCs w:val="20"/>
              </w:rPr>
              <w:t>AP Argument Prompt</w:t>
            </w:r>
          </w:p>
          <w:p w:rsidR="00F860F1" w:rsidRPr="008677D0" w:rsidRDefault="00F860F1" w:rsidP="00F860F1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4"/>
                <w:szCs w:val="24"/>
              </w:rPr>
            </w:pPr>
            <w:r w:rsidRPr="00C85E07">
              <w:rPr>
                <w:rFonts w:ascii="Sylfaen" w:eastAsia="Times New Roman" w:hAnsi="Sylfaen"/>
                <w:sz w:val="20"/>
                <w:szCs w:val="20"/>
              </w:rPr>
              <w:t>claim, grounds, reasons</w:t>
            </w:r>
          </w:p>
        </w:tc>
        <w:tc>
          <w:tcPr>
            <w:tcW w:w="1971" w:type="dxa"/>
            <w:tcPrChange w:id="151" w:author="Windows User" w:date="2014-08-21T08:59:00Z">
              <w:tcPr>
                <w:tcW w:w="1915" w:type="dxa"/>
                <w:gridSpan w:val="3"/>
              </w:tcPr>
            </w:tcPrChange>
          </w:tcPr>
          <w:p w:rsidR="008677D0" w:rsidRDefault="008677D0" w:rsidP="00F75416">
            <w:pPr>
              <w:spacing w:after="0" w:line="240" w:lineRule="auto"/>
              <w:rPr>
                <w:ins w:id="152" w:author="Kat Kelley" w:date="2014-07-25T10:25:00Z"/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C31E67" w:rsidRPr="00B44386">
              <w:rPr>
                <w:rFonts w:ascii="Trebuchet MS" w:eastAsia="Times New Roman" w:hAnsi="Trebuchet MS"/>
                <w:b/>
                <w:sz w:val="24"/>
                <w:szCs w:val="24"/>
              </w:rPr>
              <w:t>September</w:t>
            </w:r>
          </w:p>
          <w:p w:rsidR="003D7665" w:rsidRPr="008677D0" w:rsidDel="00EA3E8C" w:rsidRDefault="003D7665" w:rsidP="00D01DED">
            <w:pPr>
              <w:spacing w:after="0" w:line="240" w:lineRule="auto"/>
              <w:rPr>
                <w:del w:id="153" w:author="Windows User" w:date="2014-08-20T11:24:00Z"/>
                <w:rFonts w:ascii="Trebuchet MS" w:eastAsia="Times New Roman" w:hAnsi="Trebuchet MS"/>
                <w:sz w:val="24"/>
                <w:szCs w:val="24"/>
              </w:rPr>
            </w:pPr>
          </w:p>
          <w:p w:rsidR="006473E5" w:rsidRPr="008677D0" w:rsidRDefault="006473E5" w:rsidP="00FE275C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61" w:type="dxa"/>
            <w:tcPrChange w:id="154" w:author="Windows User" w:date="2014-08-21T08:59:00Z">
              <w:tcPr>
                <w:tcW w:w="1915" w:type="dxa"/>
              </w:tcPr>
            </w:tcPrChange>
          </w:tcPr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Pr="008677D0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  <w:r w:rsidR="00C31E67" w:rsidRPr="00B44386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8677D0" w:rsidRPr="008677D0" w:rsidDel="00EA3E8C" w:rsidRDefault="00F860F1" w:rsidP="00FE275C">
            <w:pPr>
              <w:spacing w:after="0" w:line="240" w:lineRule="auto"/>
              <w:rPr>
                <w:del w:id="155" w:author="Windows User" w:date="2014-08-20T11:21:00Z"/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TW:  AP Argument Prompt</w:t>
            </w:r>
          </w:p>
          <w:p w:rsidR="006473E5" w:rsidRPr="008677D0" w:rsidDel="003D7665" w:rsidRDefault="006473E5" w:rsidP="00D01DED">
            <w:pPr>
              <w:spacing w:after="0" w:line="240" w:lineRule="auto"/>
              <w:jc w:val="right"/>
              <w:rPr>
                <w:del w:id="156" w:author="Kat Kelley" w:date="2014-07-25T10:25:00Z"/>
                <w:rFonts w:ascii="Gabriola" w:eastAsia="Times New Roman" w:hAnsi="Gabriola"/>
                <w:sz w:val="24"/>
                <w:szCs w:val="24"/>
              </w:rPr>
            </w:pPr>
            <w:del w:id="157" w:author="Kat Kelley" w:date="2014-07-25T10:25:00Z">
              <w:r w:rsidRPr="008677D0" w:rsidDel="003D7665">
                <w:rPr>
                  <w:rFonts w:ascii="Gabriola" w:eastAsia="Times New Roman" w:hAnsi="Gabriola"/>
                  <w:sz w:val="24"/>
                  <w:szCs w:val="24"/>
                </w:rPr>
                <w:delText>TW: Summer Reading</w:delText>
              </w:r>
            </w:del>
          </w:p>
          <w:p w:rsidR="006473E5" w:rsidDel="003D7665" w:rsidRDefault="006473E5" w:rsidP="00D01DED">
            <w:pPr>
              <w:spacing w:after="0" w:line="240" w:lineRule="auto"/>
              <w:jc w:val="right"/>
              <w:rPr>
                <w:del w:id="158" w:author="Kat Kelley" w:date="2014-07-25T10:25:00Z"/>
                <w:rFonts w:ascii="Gabriola" w:eastAsia="Times New Roman" w:hAnsi="Gabriola"/>
                <w:sz w:val="24"/>
                <w:szCs w:val="24"/>
              </w:rPr>
            </w:pPr>
            <w:del w:id="159" w:author="Kat Kelley" w:date="2014-07-25T10:25:00Z">
              <w:r w:rsidRPr="008677D0" w:rsidDel="003D7665">
                <w:rPr>
                  <w:rFonts w:ascii="Gabriola" w:eastAsia="Times New Roman" w:hAnsi="Gabriola"/>
                  <w:sz w:val="24"/>
                  <w:szCs w:val="24"/>
                </w:rPr>
                <w:delText>(level 2 grade)</w:delText>
              </w:r>
            </w:del>
          </w:p>
          <w:p w:rsidR="008677D0" w:rsidRPr="008677D0" w:rsidRDefault="006473E5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del w:id="160" w:author="Kat Kelley" w:date="2014-07-25T10:25:00Z">
              <w:r w:rsidDel="003D7665">
                <w:rPr>
                  <w:rFonts w:ascii="Gabriola" w:eastAsia="Times New Roman" w:hAnsi="Gabriola"/>
                  <w:sz w:val="24"/>
                  <w:szCs w:val="24"/>
                </w:rPr>
                <w:delText>Bring your book!</w:delText>
              </w:r>
            </w:del>
          </w:p>
        </w:tc>
        <w:tc>
          <w:tcPr>
            <w:tcW w:w="2001" w:type="dxa"/>
            <w:tcPrChange w:id="161" w:author="Windows User" w:date="2014-08-21T08:59:00Z">
              <w:tcPr>
                <w:tcW w:w="1915" w:type="dxa"/>
                <w:gridSpan w:val="3"/>
              </w:tcPr>
            </w:tcPrChange>
          </w:tcPr>
          <w:p w:rsidR="002E37B0" w:rsidRDefault="008677D0" w:rsidP="00712CE4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FE275C">
              <w:rPr>
                <w:rFonts w:ascii="Trebuchet MS" w:eastAsia="Times New Roman" w:hAnsi="Trebuchet MS"/>
                <w:b/>
                <w:sz w:val="24"/>
                <w:szCs w:val="24"/>
              </w:rPr>
              <w:t>0</w:t>
            </w:r>
            <w:r w:rsidR="00C31E67">
              <w:rPr>
                <w:rFonts w:ascii="Trebuchet MS" w:eastAsia="Times New Roman" w:hAnsi="Trebuchet MS"/>
                <w:b/>
                <w:sz w:val="24"/>
                <w:szCs w:val="24"/>
              </w:rPr>
              <w:t>3</w:t>
            </w:r>
          </w:p>
          <w:p w:rsidR="002E37B0" w:rsidRDefault="002E37B0" w:rsidP="00712CE4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2E37B0" w:rsidRDefault="002E37B0" w:rsidP="00712CE4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2E37B0" w:rsidRDefault="002E37B0" w:rsidP="00712CE4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8677D0" w:rsidRPr="00C31E67" w:rsidRDefault="008677D0" w:rsidP="00712CE4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B44386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</w:p>
          <w:p w:rsidR="008677D0" w:rsidRPr="002E37B0" w:rsidRDefault="002E37B0" w:rsidP="002E37B0">
            <w:pPr>
              <w:spacing w:after="0" w:line="240" w:lineRule="auto"/>
              <w:jc w:val="center"/>
              <w:rPr>
                <w:rFonts w:ascii="Felix Titling" w:eastAsia="Times New Roman" w:hAnsi="Felix Titling"/>
                <w:b/>
                <w:sz w:val="24"/>
                <w:szCs w:val="24"/>
              </w:rPr>
            </w:pPr>
            <w:r w:rsidRPr="002E37B0">
              <w:rPr>
                <w:rFonts w:ascii="Felix Titling" w:eastAsia="Times New Roman" w:hAnsi="Felix Titling"/>
                <w:b/>
                <w:sz w:val="24"/>
                <w:szCs w:val="24"/>
              </w:rPr>
              <w:t>Late Start</w:t>
            </w:r>
            <w:del w:id="162" w:author="Kat Kelley" w:date="2014-07-25T10:25:00Z">
              <w:r w:rsidR="00962E50" w:rsidRPr="002E37B0" w:rsidDel="003D7665">
                <w:rPr>
                  <w:rFonts w:ascii="Felix Titling" w:eastAsia="Times New Roman" w:hAnsi="Felix Titling"/>
                  <w:b/>
                  <w:sz w:val="24"/>
                  <w:szCs w:val="24"/>
                </w:rPr>
                <w:delText>Pep Rally Schedule</w:delText>
              </w:r>
            </w:del>
          </w:p>
        </w:tc>
        <w:tc>
          <w:tcPr>
            <w:tcW w:w="1862" w:type="dxa"/>
            <w:tcPrChange w:id="163" w:author="Windows User" w:date="2014-08-21T08:59:00Z">
              <w:tcPr>
                <w:tcW w:w="1916" w:type="dxa"/>
              </w:tcPr>
            </w:tcPrChange>
          </w:tcPr>
          <w:p w:rsidR="00C85E07" w:rsidRDefault="008677D0" w:rsidP="00C31E6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 xml:space="preserve">4 </w:t>
            </w:r>
            <w:r w:rsidR="00C31E67" w:rsidRPr="00F860F1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C85E07" w:rsidRPr="00B37650" w:rsidRDefault="00C85E07" w:rsidP="00C31E67">
            <w:pPr>
              <w:spacing w:after="0" w:line="240" w:lineRule="auto"/>
              <w:rPr>
                <w:rFonts w:ascii="MoolBoran" w:eastAsia="Times New Roman" w:hAnsi="MoolBoran" w:cs="MoolBoran"/>
                <w:b/>
                <w:sz w:val="24"/>
                <w:szCs w:val="24"/>
              </w:rPr>
            </w:pPr>
            <w:r w:rsidRPr="00B37650"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Article </w:t>
            </w:r>
            <w:proofErr w:type="spellStart"/>
            <w:r w:rsidRPr="00B37650">
              <w:rPr>
                <w:rFonts w:ascii="MoolBoran" w:eastAsia="Times New Roman" w:hAnsi="MoolBoran" w:cs="MoolBoran"/>
                <w:b/>
                <w:sz w:val="24"/>
                <w:szCs w:val="24"/>
              </w:rPr>
              <w:t>SOAPStone</w:t>
            </w:r>
            <w:proofErr w:type="spellEnd"/>
            <w:r w:rsidRPr="00B37650"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 #1 due</w:t>
            </w:r>
          </w:p>
          <w:p w:rsidR="00C85E07" w:rsidRDefault="00C85E07" w:rsidP="00C85E07">
            <w:pPr>
              <w:spacing w:after="0" w:line="240" w:lineRule="auto"/>
              <w:jc w:val="right"/>
              <w:rPr>
                <w:rFonts w:ascii="Trebuchet MS" w:eastAsia="Times New Roman" w:hAnsi="Trebuchet MS"/>
                <w:b/>
                <w:sz w:val="20"/>
                <w:szCs w:val="20"/>
              </w:rPr>
            </w:pPr>
          </w:p>
          <w:p w:rsidR="00F860F1" w:rsidRPr="00C85E07" w:rsidRDefault="00F860F1" w:rsidP="00C85E07">
            <w:pPr>
              <w:spacing w:after="0" w:line="240" w:lineRule="auto"/>
              <w:jc w:val="right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C85E07">
              <w:rPr>
                <w:rFonts w:ascii="Trebuchet MS" w:eastAsia="Times New Roman" w:hAnsi="Trebuchet MS"/>
                <w:b/>
                <w:sz w:val="20"/>
                <w:szCs w:val="20"/>
              </w:rPr>
              <w:t>Review argument prompt responses</w:t>
            </w:r>
          </w:p>
          <w:p w:rsidR="00F860F1" w:rsidRDefault="00F860F1" w:rsidP="00C85E07">
            <w:pPr>
              <w:spacing w:after="0" w:line="240" w:lineRule="auto"/>
              <w:jc w:val="right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C85E07">
              <w:rPr>
                <w:rFonts w:ascii="Trebuchet MS" w:eastAsia="Times New Roman" w:hAnsi="Trebuchet MS"/>
                <w:b/>
                <w:sz w:val="20"/>
                <w:szCs w:val="20"/>
              </w:rPr>
              <w:t>Swap/Score</w:t>
            </w:r>
          </w:p>
          <w:p w:rsidR="00C85E07" w:rsidRPr="00C85E07" w:rsidRDefault="00C85E07" w:rsidP="00C85E07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6473E5" w:rsidRPr="00C85E07" w:rsidDel="00DC3A9B" w:rsidRDefault="00DC3A9B" w:rsidP="00425995">
            <w:pPr>
              <w:spacing w:after="0" w:line="240" w:lineRule="auto"/>
              <w:rPr>
                <w:del w:id="164" w:author="Windows User" w:date="2014-08-20T16:50:00Z"/>
                <w:rFonts w:ascii="Playbill" w:eastAsia="Times New Roman" w:hAnsi="Playbill"/>
                <w:sz w:val="18"/>
                <w:szCs w:val="18"/>
              </w:rPr>
            </w:pPr>
            <w:ins w:id="165" w:author="Windows User" w:date="2014-08-20T16:50:00Z">
              <w:r w:rsidRPr="00C85E07">
                <w:rPr>
                  <w:rFonts w:ascii="Forte" w:eastAsia="Times New Roman" w:hAnsi="Forte"/>
                  <w:sz w:val="18"/>
                  <w:szCs w:val="18"/>
                </w:rPr>
                <w:t>Homework</w:t>
              </w:r>
              <w:r w:rsidRPr="00C85E07">
                <w:rPr>
                  <w:rFonts w:ascii="Arial Narrow" w:eastAsia="Times New Roman" w:hAnsi="Arial Narrow"/>
                  <w:sz w:val="18"/>
                  <w:szCs w:val="18"/>
                </w:rPr>
                <w:t>:</w:t>
              </w:r>
            </w:ins>
            <w:del w:id="166" w:author="Windows User" w:date="2014-08-20T16:50:00Z">
              <w:r w:rsidR="000F4DF4" w:rsidRPr="00C85E07" w:rsidDel="00DC3A9B">
                <w:rPr>
                  <w:rFonts w:ascii="Playbill" w:eastAsia="Times New Roman" w:hAnsi="Playbill"/>
                  <w:sz w:val="18"/>
                  <w:szCs w:val="18"/>
                </w:rPr>
                <w:delText>Introduce Précis Assignment</w:delText>
              </w:r>
            </w:del>
          </w:p>
          <w:p w:rsidR="00B444B8" w:rsidRPr="00C85E07" w:rsidDel="00DC3A9B" w:rsidRDefault="00B444B8" w:rsidP="00D01DED">
            <w:pPr>
              <w:spacing w:after="0" w:line="240" w:lineRule="auto"/>
              <w:rPr>
                <w:del w:id="167" w:author="Windows User" w:date="2014-08-20T16:50:00Z"/>
                <w:rFonts w:ascii="Playbill" w:eastAsia="Times New Roman" w:hAnsi="Playbill"/>
                <w:sz w:val="18"/>
                <w:szCs w:val="18"/>
                <w:rPrChange w:id="168" w:author="Windows User" w:date="2014-08-21T08:58:00Z">
                  <w:rPr>
                    <w:del w:id="169" w:author="Windows User" w:date="2014-08-20T16:50:00Z"/>
                    <w:rFonts w:ascii="Playbill" w:eastAsia="Times New Roman" w:hAnsi="Playbill"/>
                    <w:sz w:val="28"/>
                    <w:szCs w:val="28"/>
                  </w:rPr>
                </w:rPrChange>
              </w:rPr>
            </w:pPr>
          </w:p>
          <w:p w:rsidR="006473E5" w:rsidRPr="00C85E07" w:rsidDel="009943A1" w:rsidRDefault="006473E5" w:rsidP="00D01DED">
            <w:pPr>
              <w:spacing w:after="0" w:line="240" w:lineRule="auto"/>
              <w:jc w:val="right"/>
              <w:rPr>
                <w:del w:id="170" w:author="Kat Kelley" w:date="2014-07-25T11:08:00Z"/>
                <w:rFonts w:ascii="Trebuchet MS" w:eastAsia="Times New Roman" w:hAnsi="Trebuchet MS"/>
                <w:sz w:val="18"/>
                <w:szCs w:val="18"/>
                <w:rPrChange w:id="171" w:author="Windows User" w:date="2014-08-21T08:58:00Z">
                  <w:rPr>
                    <w:del w:id="172" w:author="Kat Kelley" w:date="2014-07-25T11:08:00Z"/>
                    <w:rFonts w:ascii="Trebuchet MS" w:eastAsia="Times New Roman" w:hAnsi="Trebuchet MS"/>
                    <w:sz w:val="20"/>
                    <w:szCs w:val="20"/>
                  </w:rPr>
                </w:rPrChange>
              </w:rPr>
            </w:pPr>
            <w:del w:id="173" w:author="Kat Kelley" w:date="2014-07-25T11:08:00Z">
              <w:r w:rsidRPr="00C85E07" w:rsidDel="009943A1">
                <w:rPr>
                  <w:rFonts w:ascii="Trebuchet MS" w:eastAsia="Times New Roman" w:hAnsi="Trebuchet MS"/>
                  <w:sz w:val="18"/>
                  <w:szCs w:val="18"/>
                  <w:rPrChange w:id="174" w:author="Windows User" w:date="2014-08-21T08:58:00Z">
                    <w:rPr>
                      <w:rFonts w:ascii="Trebuchet MS" w:eastAsia="Times New Roman" w:hAnsi="Trebuchet MS"/>
                      <w:sz w:val="20"/>
                      <w:szCs w:val="20"/>
                    </w:rPr>
                  </w:rPrChange>
                </w:rPr>
                <w:delText>MC Vocab Quiz</w:delText>
              </w:r>
            </w:del>
          </w:p>
          <w:p w:rsidR="003D7665" w:rsidRPr="00C85E07" w:rsidRDefault="006473E5" w:rsidP="00712CE4">
            <w:pPr>
              <w:spacing w:after="0" w:line="240" w:lineRule="auto"/>
              <w:rPr>
                <w:ins w:id="175" w:author="Kat Kelley" w:date="2014-07-25T10:34:00Z"/>
                <w:rFonts w:ascii="Harrington" w:eastAsia="Times New Roman" w:hAnsi="Harrington"/>
                <w:sz w:val="18"/>
                <w:szCs w:val="18"/>
                <w:rPrChange w:id="176" w:author="Windows User" w:date="2014-08-21T08:58:00Z">
                  <w:rPr>
                    <w:ins w:id="177" w:author="Kat Kelley" w:date="2014-07-25T10:34:00Z"/>
                    <w:rFonts w:ascii="Harrington" w:eastAsia="Times New Roman" w:hAnsi="Harrington"/>
                  </w:rPr>
                </w:rPrChange>
              </w:rPr>
            </w:pPr>
            <w:del w:id="178" w:author="Kat Kelley" w:date="2014-07-25T11:08:00Z">
              <w:r w:rsidRPr="00C85E07" w:rsidDel="009943A1">
                <w:rPr>
                  <w:rFonts w:ascii="Harrington" w:eastAsia="Times New Roman" w:hAnsi="Harrington"/>
                  <w:sz w:val="18"/>
                  <w:szCs w:val="18"/>
                  <w:rPrChange w:id="179" w:author="Windows User" w:date="2014-08-21T08:58:00Z">
                    <w:rPr>
                      <w:rFonts w:ascii="Harrington" w:eastAsia="Times New Roman" w:hAnsi="Harrington"/>
                    </w:rPr>
                  </w:rPrChange>
                </w:rPr>
                <w:delText>Free-response section of the AP Exam</w:delText>
              </w:r>
            </w:del>
          </w:p>
          <w:p w:rsidR="003D7665" w:rsidRPr="00C85E07" w:rsidDel="00DC3A9B" w:rsidRDefault="003D7665" w:rsidP="00712CE4">
            <w:pPr>
              <w:spacing w:after="0" w:line="240" w:lineRule="auto"/>
              <w:rPr>
                <w:ins w:id="180" w:author="Kat Kelley" w:date="2014-07-25T10:34:00Z"/>
                <w:del w:id="181" w:author="Windows User" w:date="2014-08-20T16:51:00Z"/>
                <w:rFonts w:ascii="Century Schoolbook" w:eastAsia="Times New Roman" w:hAnsi="Century Schoolbook"/>
                <w:sz w:val="18"/>
                <w:szCs w:val="18"/>
                <w:rPrChange w:id="182" w:author="Windows User" w:date="2014-08-21T08:58:00Z">
                  <w:rPr>
                    <w:ins w:id="183" w:author="Kat Kelley" w:date="2014-07-25T10:34:00Z"/>
                    <w:del w:id="184" w:author="Windows User" w:date="2014-08-20T16:51:00Z"/>
                    <w:rFonts w:ascii="Century Schoolbook" w:eastAsia="Times New Roman" w:hAnsi="Century Schoolbook"/>
                    <w:sz w:val="20"/>
                    <w:szCs w:val="20"/>
                  </w:rPr>
                </w:rPrChange>
              </w:rPr>
            </w:pPr>
            <w:ins w:id="185" w:author="Kat Kelley" w:date="2014-07-25T10:34:00Z">
              <w:r w:rsidRPr="00C85E07">
                <w:rPr>
                  <w:rFonts w:ascii="Century Schoolbook" w:eastAsia="Times New Roman" w:hAnsi="Century Schoolbook"/>
                  <w:sz w:val="18"/>
                  <w:szCs w:val="18"/>
                  <w:rPrChange w:id="186" w:author="Windows User" w:date="2014-08-21T08:58:00Z">
                    <w:rPr>
                      <w:rFonts w:ascii="Century Schoolbook" w:eastAsia="Times New Roman" w:hAnsi="Century Schoolbook"/>
                      <w:sz w:val="20"/>
                      <w:szCs w:val="20"/>
                    </w:rPr>
                  </w:rPrChange>
                </w:rPr>
                <w:t>Summer Reading Significant Moments due to turnitin.com before midnight Sunday night</w:t>
              </w:r>
            </w:ins>
          </w:p>
          <w:p w:rsidR="003D7665" w:rsidRPr="008677D0" w:rsidRDefault="003D7665" w:rsidP="00FE275C">
            <w:pPr>
              <w:spacing w:after="0" w:line="240" w:lineRule="auto"/>
              <w:rPr>
                <w:rFonts w:ascii="Trebuchet MS" w:eastAsia="Times New Roman" w:hAnsi="Trebuchet MS"/>
              </w:rPr>
            </w:pPr>
          </w:p>
        </w:tc>
      </w:tr>
      <w:tr w:rsidR="008677D0" w:rsidRPr="008677D0" w:rsidTr="008B557F">
        <w:trPr>
          <w:trHeight w:val="3284"/>
        </w:trPr>
        <w:tc>
          <w:tcPr>
            <w:tcW w:w="1896" w:type="dxa"/>
            <w:shd w:val="clear" w:color="auto" w:fill="FFFFFF"/>
            <w:tcPrChange w:id="187" w:author="Windows User" w:date="2014-08-21T08:59:00Z">
              <w:tcPr>
                <w:tcW w:w="1915" w:type="dxa"/>
                <w:shd w:val="clear" w:color="auto" w:fill="FFFFFF"/>
              </w:tcPr>
            </w:tcPrChange>
          </w:tcPr>
          <w:p w:rsidR="008677D0" w:rsidRDefault="002F418D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7</w:t>
            </w:r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B557F" w:rsidRDefault="008B557F" w:rsidP="008B557F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B557F" w:rsidRPr="008677D0" w:rsidDel="00EA3E8C" w:rsidRDefault="008B557F" w:rsidP="008B557F">
            <w:pPr>
              <w:spacing w:after="0" w:line="240" w:lineRule="auto"/>
              <w:rPr>
                <w:del w:id="188" w:author="Windows User" w:date="2014-08-20T11:26:00Z"/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Labor Day Holiday</w:t>
            </w:r>
          </w:p>
          <w:p w:rsidR="009943A1" w:rsidRPr="00FE275C" w:rsidDel="00A63369" w:rsidRDefault="009943A1" w:rsidP="00F75416">
            <w:pPr>
              <w:spacing w:after="0" w:line="240" w:lineRule="auto"/>
              <w:jc w:val="right"/>
              <w:rPr>
                <w:ins w:id="189" w:author="Kat Kelley" w:date="2014-07-25T11:08:00Z"/>
                <w:del w:id="190" w:author="Windows User" w:date="2014-08-19T15:33:00Z"/>
                <w:rFonts w:ascii="Trebuchet MS" w:eastAsia="Times New Roman" w:hAnsi="Trebuchet MS"/>
                <w:sz w:val="20"/>
                <w:szCs w:val="20"/>
              </w:rPr>
            </w:pPr>
            <w:ins w:id="191" w:author="Kat Kelley" w:date="2014-07-25T11:08:00Z">
              <w:del w:id="192" w:author="Windows User" w:date="2014-08-19T15:33:00Z">
                <w:r w:rsidRPr="00B444B8" w:rsidDel="00A63369">
                  <w:rPr>
                    <w:rFonts w:ascii="Trebuchet MS" w:eastAsia="Times New Roman" w:hAnsi="Trebuchet MS"/>
                    <w:sz w:val="20"/>
                    <w:szCs w:val="20"/>
                  </w:rPr>
                  <w:delText>MC Vocab Quiz</w:delText>
                </w:r>
              </w:del>
            </w:ins>
          </w:p>
          <w:p w:rsidR="009943A1" w:rsidDel="00A63369" w:rsidRDefault="009943A1">
            <w:pPr>
              <w:spacing w:after="0" w:line="240" w:lineRule="auto"/>
              <w:rPr>
                <w:ins w:id="193" w:author="Kat Kelley" w:date="2014-07-25T11:08:00Z"/>
                <w:del w:id="194" w:author="Windows User" w:date="2014-08-19T15:33:00Z"/>
                <w:rFonts w:ascii="Harrington" w:eastAsia="Times New Roman" w:hAnsi="Harrington"/>
              </w:rPr>
            </w:pPr>
            <w:ins w:id="195" w:author="Kat Kelley" w:date="2014-07-25T11:08:00Z">
              <w:del w:id="196" w:author="Windows User" w:date="2014-08-19T15:33:00Z">
                <w:r w:rsidRPr="008677D0" w:rsidDel="00A63369">
                  <w:rPr>
                    <w:rFonts w:ascii="Harrington" w:eastAsia="Times New Roman" w:hAnsi="Harrington"/>
                  </w:rPr>
                  <w:delText>Free-response section of the AP Exam</w:delText>
                </w:r>
              </w:del>
            </w:ins>
          </w:p>
          <w:p w:rsidR="009943A1" w:rsidDel="00EA3E8C" w:rsidRDefault="009943A1">
            <w:pPr>
              <w:spacing w:after="0" w:line="240" w:lineRule="auto"/>
              <w:rPr>
                <w:ins w:id="197" w:author="Kat Kelley" w:date="2014-07-25T11:08:00Z"/>
                <w:del w:id="198" w:author="Windows User" w:date="2014-08-20T11:26:00Z"/>
                <w:rFonts w:ascii="Lao UI" w:eastAsia="Times New Roman" w:hAnsi="Lao UI" w:cs="Lao UI"/>
                <w:b/>
                <w:sz w:val="16"/>
                <w:szCs w:val="16"/>
              </w:rPr>
            </w:pPr>
          </w:p>
          <w:p w:rsidR="008B685A" w:rsidRPr="00425995" w:rsidDel="00A63369" w:rsidRDefault="008B685A">
            <w:pPr>
              <w:spacing w:after="0" w:line="240" w:lineRule="auto"/>
              <w:rPr>
                <w:ins w:id="199" w:author="Kat Kelley" w:date="2014-07-25T10:34:00Z"/>
                <w:del w:id="200" w:author="Windows User" w:date="2014-08-19T15:31:00Z"/>
                <w:rFonts w:ascii="Lao UI" w:eastAsia="Times New Roman" w:hAnsi="Lao UI" w:cs="Lao UI"/>
                <w:b/>
                <w:sz w:val="16"/>
                <w:szCs w:val="16"/>
              </w:rPr>
            </w:pPr>
            <w:ins w:id="201" w:author="Kat Kelley" w:date="2014-07-25T10:34:00Z">
              <w:del w:id="202" w:author="Windows User" w:date="2014-08-19T15:31:00Z">
                <w:r w:rsidRPr="00FE275C" w:rsidDel="00A63369">
                  <w:rPr>
                    <w:rFonts w:ascii="Lao UI" w:eastAsia="Times New Roman" w:hAnsi="Lao UI" w:cs="Lao UI"/>
                    <w:b/>
                    <w:sz w:val="16"/>
                    <w:szCs w:val="16"/>
                  </w:rPr>
                  <w:delText>Chief Red Cloud</w:delText>
                </w:r>
              </w:del>
            </w:ins>
            <w:ins w:id="203" w:author="Kat Kelley" w:date="2014-07-25T10:35:00Z">
              <w:del w:id="204" w:author="Windows User" w:date="2014-08-19T15:31:00Z">
                <w:r w:rsidRPr="00B44386" w:rsidDel="00A63369">
                  <w:rPr>
                    <w:rFonts w:ascii="Lao UI" w:eastAsia="Times New Roman" w:hAnsi="Lao UI" w:cs="Lao UI"/>
                    <w:b/>
                    <w:sz w:val="16"/>
                    <w:szCs w:val="16"/>
                  </w:rPr>
                  <w:delText>’s Address to</w:delText>
                </w:r>
                <w:r w:rsidRPr="00C31E67" w:rsidDel="00A63369">
                  <w:rPr>
                    <w:rFonts w:ascii="Lao UI" w:eastAsia="Times New Roman" w:hAnsi="Lao UI" w:cs="Lao UI"/>
                    <w:b/>
                    <w:sz w:val="16"/>
                    <w:szCs w:val="16"/>
                  </w:rPr>
                  <w:delText xml:space="preserve"> President Grant or Thomas Jefferson’s policy on immigration and assimilation</w:delText>
                </w:r>
              </w:del>
            </w:ins>
          </w:p>
          <w:p w:rsidR="008B685A" w:rsidDel="00EA3E8C" w:rsidRDefault="008B685A">
            <w:pPr>
              <w:spacing w:after="0" w:line="240" w:lineRule="auto"/>
              <w:rPr>
                <w:ins w:id="205" w:author="Kat Kelley" w:date="2014-07-25T10:34:00Z"/>
                <w:del w:id="206" w:author="Windows User" w:date="2014-08-20T11:26:00Z"/>
                <w:rFonts w:ascii="Lao UI" w:eastAsia="Times New Roman" w:hAnsi="Lao UI" w:cs="Lao UI"/>
                <w:b/>
                <w:sz w:val="16"/>
                <w:szCs w:val="16"/>
              </w:rPr>
            </w:pPr>
          </w:p>
          <w:p w:rsidR="003D7665" w:rsidDel="00A63369" w:rsidRDefault="003D7665">
            <w:pPr>
              <w:spacing w:after="0" w:line="240" w:lineRule="auto"/>
              <w:rPr>
                <w:ins w:id="207" w:author="Kat Kelley" w:date="2014-07-25T10:34:00Z"/>
                <w:del w:id="208" w:author="Windows User" w:date="2014-08-19T15:31:00Z"/>
                <w:rFonts w:ascii="Lao UI" w:eastAsia="Times New Roman" w:hAnsi="Lao UI" w:cs="Lao UI"/>
                <w:b/>
                <w:sz w:val="16"/>
                <w:szCs w:val="16"/>
              </w:rPr>
            </w:pPr>
            <w:ins w:id="209" w:author="Kat Kelley" w:date="2014-07-25T10:34:00Z">
              <w:del w:id="210" w:author="Windows User" w:date="2014-08-19T15:31:00Z">
                <w:r w:rsidDel="00A63369">
                  <w:rPr>
                    <w:rFonts w:ascii="Lao UI" w:eastAsia="Times New Roman" w:hAnsi="Lao UI" w:cs="Lao UI"/>
                    <w:b/>
                    <w:sz w:val="16"/>
                    <w:szCs w:val="16"/>
                  </w:rPr>
                  <w:delText>Significant Moments Due (level 2 grade)</w:delText>
                </w:r>
              </w:del>
            </w:ins>
          </w:p>
          <w:p w:rsidR="008677D0" w:rsidRPr="005B4C28" w:rsidDel="003D7665" w:rsidRDefault="005B4C28">
            <w:pPr>
              <w:spacing w:after="0" w:line="240" w:lineRule="auto"/>
              <w:rPr>
                <w:del w:id="211" w:author="Kat Kelley" w:date="2014-07-25T10:34:00Z"/>
                <w:rFonts w:ascii="Century Schoolbook" w:eastAsia="Times New Roman" w:hAnsi="Century Schoolbook"/>
                <w:sz w:val="20"/>
                <w:szCs w:val="20"/>
              </w:rPr>
            </w:pPr>
            <w:del w:id="212" w:author="Kat Kelley" w:date="2014-07-25T10:34:00Z">
              <w:r w:rsidRPr="005B4C28" w:rsidDel="003D7665">
                <w:rPr>
                  <w:rFonts w:ascii="Century Schoolbook" w:eastAsia="Times New Roman" w:hAnsi="Century Schoolbook"/>
                  <w:sz w:val="20"/>
                  <w:szCs w:val="20"/>
                </w:rPr>
                <w:delText>Summer Reading Significant Moments due to turnitin.com before midnight tonight</w:delText>
              </w:r>
            </w:del>
          </w:p>
          <w:p w:rsidR="008677D0" w:rsidRPr="008677D0" w:rsidDel="00EA3E8C" w:rsidRDefault="008677D0">
            <w:pPr>
              <w:spacing w:after="0" w:line="240" w:lineRule="auto"/>
              <w:rPr>
                <w:del w:id="213" w:author="Windows User" w:date="2014-08-20T11:26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Del="00EA3E8C" w:rsidRDefault="008677D0">
            <w:pPr>
              <w:spacing w:after="0" w:line="240" w:lineRule="auto"/>
              <w:rPr>
                <w:del w:id="214" w:author="Windows User" w:date="2014-08-20T11:26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971" w:type="dxa"/>
            <w:tcPrChange w:id="215" w:author="Windows User" w:date="2014-08-21T08:59:00Z">
              <w:tcPr>
                <w:tcW w:w="1915" w:type="dxa"/>
                <w:gridSpan w:val="3"/>
              </w:tcPr>
            </w:tcPrChange>
          </w:tcPr>
          <w:p w:rsidR="008677D0" w:rsidRPr="008677D0" w:rsidRDefault="00986945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8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8B557F" w:rsidRPr="008B557F">
              <w:rPr>
                <w:rFonts w:ascii="Trebuchet MS" w:eastAsia="Times New Roman" w:hAnsi="Trebuchet MS"/>
                <w:b/>
                <w:sz w:val="24"/>
                <w:szCs w:val="24"/>
              </w:rPr>
              <w:t>B</w:t>
            </w:r>
          </w:p>
          <w:p w:rsidR="008677D0" w:rsidRPr="008677D0" w:rsidDel="008B685A" w:rsidRDefault="008677D0">
            <w:pPr>
              <w:spacing w:after="0" w:line="240" w:lineRule="auto"/>
              <w:rPr>
                <w:del w:id="216" w:author="Kat Kelley" w:date="2014-07-25T10:36:00Z"/>
                <w:rFonts w:ascii="Trebuchet MS" w:eastAsia="Times New Roman" w:hAnsi="Trebuchet MS"/>
                <w:sz w:val="24"/>
                <w:szCs w:val="24"/>
              </w:rPr>
            </w:pPr>
            <w:del w:id="217" w:author="Kat Kelley" w:date="2014-07-25T10:36:00Z">
              <w:r w:rsidRPr="008677D0" w:rsidDel="008B685A">
                <w:rPr>
                  <w:rFonts w:ascii="Trebuchet MS" w:eastAsia="Times New Roman" w:hAnsi="Trebuchet MS"/>
                  <w:b/>
                  <w:sz w:val="24"/>
                  <w:szCs w:val="24"/>
                </w:rPr>
                <w:delText>Writing a rhetorical precis</w:delText>
              </w:r>
            </w:del>
          </w:p>
          <w:p w:rsidR="00962E50" w:rsidDel="00EA3E8C" w:rsidRDefault="00962E50">
            <w:pPr>
              <w:spacing w:after="0" w:line="240" w:lineRule="auto"/>
              <w:rPr>
                <w:del w:id="218" w:author="Windows User" w:date="2014-08-20T11:26:00Z"/>
                <w:rFonts w:ascii="Lao UI" w:eastAsia="Times New Roman" w:hAnsi="Lao UI" w:cs="Lao UI"/>
                <w:b/>
                <w:sz w:val="16"/>
                <w:szCs w:val="16"/>
              </w:rPr>
            </w:pPr>
          </w:p>
          <w:p w:rsidR="00AE7E3D" w:rsidRDefault="00AE7E3D">
            <w:pPr>
              <w:spacing w:after="0" w:line="240" w:lineRule="auto"/>
              <w:rPr>
                <w:ins w:id="219" w:author="Windows User" w:date="2014-08-19T15:46:00Z"/>
                <w:rFonts w:ascii="Lao UI" w:eastAsia="Times New Roman" w:hAnsi="Lao UI" w:cs="Lao UI"/>
                <w:b/>
                <w:sz w:val="16"/>
                <w:szCs w:val="16"/>
              </w:rPr>
            </w:pPr>
          </w:p>
          <w:p w:rsidR="00962E50" w:rsidDel="003D7665" w:rsidRDefault="00705BE3">
            <w:pPr>
              <w:spacing w:after="0" w:line="240" w:lineRule="auto"/>
              <w:rPr>
                <w:del w:id="220" w:author="Kat Kelley" w:date="2014-07-25T10:34:00Z"/>
                <w:rFonts w:ascii="Lao UI" w:eastAsia="Times New Roman" w:hAnsi="Lao UI" w:cs="Lao UI"/>
                <w:b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.35pt;margin-top:94.85pt;width:141.2pt;height:36.45pt;z-index:251657216">
                  <v:textbox style="mso-next-textbox:#_x0000_s1026">
                    <w:txbxContent>
                      <w:p w:rsidR="00705BE3" w:rsidRDefault="00705BE3" w:rsidP="008677D0">
                        <w:pPr>
                          <w:jc w:val="center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ID Photos</w:t>
                        </w:r>
                      </w:p>
                    </w:txbxContent>
                  </v:textbox>
                </v:shape>
              </w:pict>
            </w:r>
            <w:del w:id="221" w:author="Kat Kelley" w:date="2014-07-25T10:34:00Z">
              <w:r w:rsidR="00962E50" w:rsidDel="003D7665">
                <w:rPr>
                  <w:rFonts w:ascii="Lao UI" w:eastAsia="Times New Roman" w:hAnsi="Lao UI" w:cs="Lao UI"/>
                  <w:b/>
                  <w:sz w:val="16"/>
                  <w:szCs w:val="16"/>
                </w:rPr>
                <w:delText>Significant Moments Due (level 2 grade)</w:delText>
              </w:r>
            </w:del>
          </w:p>
          <w:p w:rsidR="008677D0" w:rsidRPr="008677D0" w:rsidRDefault="008677D0">
            <w:pPr>
              <w:spacing w:after="0" w:line="240" w:lineRule="auto"/>
              <w:rPr>
                <w:rFonts w:ascii="Lao UI" w:eastAsia="Times New Roman" w:hAnsi="Lao UI" w:cs="Lao UI"/>
                <w:b/>
                <w:sz w:val="16"/>
                <w:szCs w:val="16"/>
              </w:rPr>
            </w:pPr>
          </w:p>
        </w:tc>
        <w:tc>
          <w:tcPr>
            <w:tcW w:w="1861" w:type="dxa"/>
            <w:tcPrChange w:id="222" w:author="Windows User" w:date="2014-08-21T08:59:00Z">
              <w:tcPr>
                <w:tcW w:w="1915" w:type="dxa"/>
              </w:tcPr>
            </w:tcPrChange>
          </w:tcPr>
          <w:p w:rsidR="00962E50" w:rsidRDefault="00C31E67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09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C85E07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8B557F" w:rsidRPr="00B37650" w:rsidRDefault="008B557F" w:rsidP="00B37650">
            <w:pPr>
              <w:spacing w:after="0" w:line="240" w:lineRule="auto"/>
              <w:jc w:val="center"/>
              <w:rPr>
                <w:rFonts w:ascii="Malgun Gothic" w:eastAsia="Malgun Gothic" w:hAnsi="Malgun Gothic" w:cs="Lao UI"/>
                <w:b/>
                <w:sz w:val="16"/>
                <w:szCs w:val="16"/>
              </w:rPr>
            </w:pPr>
            <w:r w:rsidRPr="008B557F">
              <w:rPr>
                <w:rFonts w:ascii="Malgun Gothic" w:eastAsia="Malgun Gothic" w:hAnsi="Malgun Gothic" w:cs="Lao UI"/>
                <w:b/>
                <w:sz w:val="16"/>
                <w:szCs w:val="16"/>
              </w:rPr>
              <w:t>Hard Copy of Significant Moments due</w:t>
            </w:r>
          </w:p>
          <w:p w:rsidR="00B37650" w:rsidRDefault="008B557F" w:rsidP="00712CE4">
            <w:pPr>
              <w:spacing w:after="0" w:line="240" w:lineRule="auto"/>
              <w:rPr>
                <w:rFonts w:ascii="Curlz MT" w:eastAsia="Times New Roman" w:hAnsi="Curlz MT" w:cs="Lao UI"/>
                <w:b/>
                <w:sz w:val="24"/>
                <w:szCs w:val="24"/>
              </w:rPr>
            </w:pPr>
            <w:r w:rsidRPr="008B557F">
              <w:rPr>
                <w:rFonts w:ascii="Curlz MT" w:eastAsia="Times New Roman" w:hAnsi="Curlz MT" w:cs="Lao UI"/>
                <w:b/>
                <w:sz w:val="24"/>
                <w:szCs w:val="24"/>
              </w:rPr>
              <w:t>TW:  Summer Reading</w:t>
            </w:r>
          </w:p>
          <w:p w:rsidR="00962E50" w:rsidRPr="00B37650" w:rsidDel="008B685A" w:rsidRDefault="00B37650" w:rsidP="00B37650">
            <w:pPr>
              <w:spacing w:after="0" w:line="240" w:lineRule="auto"/>
              <w:jc w:val="center"/>
              <w:rPr>
                <w:del w:id="223" w:author="Kat Kelley" w:date="2014-07-25T10:34:00Z"/>
                <w:rFonts w:ascii="Informal Roman" w:eastAsia="Times New Roman" w:hAnsi="Informal Roman" w:cs="Lao UI"/>
                <w:b/>
                <w:sz w:val="24"/>
                <w:szCs w:val="24"/>
              </w:rPr>
            </w:pPr>
            <w:r w:rsidRPr="00B37650">
              <w:rPr>
                <w:rFonts w:ascii="Informal Roman" w:eastAsia="Times New Roman" w:hAnsi="Informal Roman" w:cs="Lao UI"/>
                <w:b/>
                <w:sz w:val="24"/>
                <w:szCs w:val="24"/>
              </w:rPr>
              <w:t>Parent Night 6:30</w:t>
            </w:r>
            <w:del w:id="224" w:author="Kat Kelley" w:date="2014-07-25T10:34:00Z">
              <w:r w:rsidR="00962E50" w:rsidRPr="00B37650" w:rsidDel="008B685A">
                <w:rPr>
                  <w:rFonts w:ascii="Informal Roman" w:eastAsia="Times New Roman" w:hAnsi="Informal Roman" w:cs="Lao UI"/>
                  <w:b/>
                  <w:sz w:val="24"/>
                  <w:szCs w:val="24"/>
                </w:rPr>
                <w:delText>Significant Moments Due (level 2 grade)</w:delText>
              </w:r>
            </w:del>
          </w:p>
          <w:p w:rsidR="00962E50" w:rsidRPr="00B37650" w:rsidRDefault="00962E50" w:rsidP="00B37650">
            <w:pPr>
              <w:spacing w:after="0" w:line="240" w:lineRule="auto"/>
              <w:jc w:val="center"/>
              <w:rPr>
                <w:rFonts w:ascii="Informal Roman" w:eastAsia="Times New Roman" w:hAnsi="Informal Roman"/>
                <w:sz w:val="24"/>
                <w:szCs w:val="24"/>
              </w:rPr>
            </w:pPr>
          </w:p>
        </w:tc>
        <w:tc>
          <w:tcPr>
            <w:tcW w:w="2001" w:type="dxa"/>
            <w:tcPrChange w:id="225" w:author="Windows User" w:date="2014-08-21T08:59:00Z">
              <w:tcPr>
                <w:tcW w:w="1915" w:type="dxa"/>
                <w:gridSpan w:val="3"/>
              </w:tcPr>
            </w:tcPrChange>
          </w:tcPr>
          <w:p w:rsidR="008677D0" w:rsidRDefault="008677D0" w:rsidP="00FE275C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8B557F" w:rsidRPr="008B557F">
              <w:rPr>
                <w:rFonts w:ascii="Trebuchet MS" w:eastAsia="Times New Roman" w:hAnsi="Trebuchet MS"/>
                <w:b/>
                <w:sz w:val="24"/>
                <w:szCs w:val="24"/>
              </w:rPr>
              <w:t>B</w:t>
            </w:r>
          </w:p>
          <w:p w:rsidR="006000D3" w:rsidRPr="008677D0" w:rsidRDefault="006000D3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62" w:type="dxa"/>
            <w:tcPrChange w:id="226" w:author="Windows User" w:date="2014-08-21T08:59:00Z">
              <w:tcPr>
                <w:tcW w:w="1916" w:type="dxa"/>
              </w:tcPr>
            </w:tcPrChange>
          </w:tcPr>
          <w:p w:rsidR="008677D0" w:rsidRDefault="00C31E67">
            <w:pPr>
              <w:spacing w:after="0" w:line="240" w:lineRule="auto"/>
              <w:rPr>
                <w:ins w:id="227" w:author="Windows User" w:date="2014-08-19T15:36:00Z"/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11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 </w:t>
            </w:r>
            <w:r w:rsidR="002F418D" w:rsidRPr="00C85E07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6B3CF8" w:rsidRDefault="006B3CF8">
            <w:pPr>
              <w:spacing w:after="0" w:line="240" w:lineRule="auto"/>
              <w:rPr>
                <w:ins w:id="228" w:author="Windows User" w:date="2014-08-19T15:36:00Z"/>
                <w:rFonts w:ascii="Trebuchet MS" w:eastAsia="Times New Roman" w:hAnsi="Trebuchet MS"/>
                <w:sz w:val="24"/>
                <w:szCs w:val="24"/>
              </w:rPr>
            </w:pPr>
          </w:p>
          <w:p w:rsidR="00B37650" w:rsidRPr="00C85E07" w:rsidRDefault="00B37650" w:rsidP="00B37650">
            <w:pPr>
              <w:spacing w:after="0" w:line="240" w:lineRule="auto"/>
              <w:rPr>
                <w:rFonts w:ascii="MoolBoran" w:eastAsia="Times New Roman" w:hAnsi="MoolBoran" w:cs="MoolBoran"/>
                <w:b/>
                <w:sz w:val="24"/>
                <w:szCs w:val="24"/>
              </w:rPr>
            </w:pPr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Article </w:t>
            </w:r>
            <w:proofErr w:type="spellStart"/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>SOAPStone</w:t>
            </w:r>
            <w:proofErr w:type="spellEnd"/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 #2</w:t>
            </w:r>
            <w:r w:rsidRPr="00C85E07"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 due</w:t>
            </w:r>
          </w:p>
          <w:p w:rsidR="006B3CF8" w:rsidRDefault="00B37650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Patrick Henry’s Speech to the Virginia Convention</w:t>
            </w:r>
          </w:p>
          <w:p w:rsidR="00B37650" w:rsidRPr="00B37650" w:rsidRDefault="00B37650" w:rsidP="00D01DED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a</w:t>
            </w:r>
            <w:r w:rsidRPr="00B37650">
              <w:rPr>
                <w:rFonts w:ascii="Trebuchet MS" w:eastAsia="Times New Roman" w:hAnsi="Trebuchet MS"/>
                <w:sz w:val="20"/>
                <w:szCs w:val="20"/>
              </w:rPr>
              <w:t>nnotate &amp; MC</w:t>
            </w:r>
          </w:p>
        </w:tc>
      </w:tr>
      <w:tr w:rsidR="008677D0" w:rsidRPr="008677D0" w:rsidTr="00C649E1">
        <w:trPr>
          <w:trHeight w:val="127"/>
        </w:trPr>
        <w:tc>
          <w:tcPr>
            <w:tcW w:w="1896" w:type="dxa"/>
            <w:tcBorders>
              <w:bottom w:val="single" w:sz="4" w:space="0" w:color="auto"/>
            </w:tcBorders>
            <w:tcPrChange w:id="229" w:author="Windows User" w:date="2014-08-20T11:32:00Z">
              <w:tcPr>
                <w:tcW w:w="1915" w:type="dxa"/>
                <w:tcBorders>
                  <w:bottom w:val="single" w:sz="4" w:space="0" w:color="auto"/>
                </w:tcBorders>
              </w:tcPr>
            </w:tcPrChange>
          </w:tcPr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4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Pr="008677D0" w:rsidDel="00CF050D" w:rsidRDefault="008677D0" w:rsidP="00D01DED">
            <w:pPr>
              <w:spacing w:after="0" w:line="240" w:lineRule="auto"/>
              <w:rPr>
                <w:del w:id="230" w:author="Kat Kelley" w:date="2014-07-25T10:51:00Z"/>
                <w:rFonts w:ascii="Playbill" w:eastAsia="Times New Roman" w:hAnsi="Playbill"/>
                <w:sz w:val="28"/>
                <w:szCs w:val="28"/>
              </w:rPr>
            </w:pPr>
            <w:commentRangeStart w:id="231"/>
            <w:del w:id="232" w:author="Kat Kelley" w:date="2014-07-25T10:51:00Z">
              <w:r w:rsidRPr="008677D0" w:rsidDel="00CF050D">
                <w:rPr>
                  <w:rFonts w:ascii="Playbill" w:eastAsia="Times New Roman" w:hAnsi="Playbill"/>
                  <w:sz w:val="28"/>
                  <w:szCs w:val="28"/>
                </w:rPr>
                <w:delText>Film Analysis Essay due</w:delText>
              </w:r>
            </w:del>
          </w:p>
          <w:p w:rsidR="008677D0" w:rsidRPr="008677D0" w:rsidDel="00CF050D" w:rsidRDefault="008677D0" w:rsidP="00712CE4">
            <w:pPr>
              <w:spacing w:after="0" w:line="240" w:lineRule="auto"/>
              <w:rPr>
                <w:del w:id="233" w:author="Kat Kelley" w:date="2014-07-25T10:51:00Z"/>
                <w:rFonts w:ascii="Playbill" w:eastAsia="Times New Roman" w:hAnsi="Playbill"/>
                <w:sz w:val="28"/>
                <w:szCs w:val="28"/>
              </w:rPr>
            </w:pPr>
            <w:del w:id="234" w:author="Kat Kelley" w:date="2014-07-25T10:51:00Z">
              <w:r w:rsidRPr="008677D0" w:rsidDel="00CF050D">
                <w:rPr>
                  <w:rFonts w:ascii="Playbill" w:eastAsia="Times New Roman" w:hAnsi="Playbill"/>
                  <w:sz w:val="28"/>
                  <w:szCs w:val="28"/>
                </w:rPr>
                <w:delText>(level 3 grade)</w:delText>
              </w:r>
              <w:commentRangeEnd w:id="231"/>
              <w:r w:rsidR="00CF050D" w:rsidDel="00CF050D">
                <w:rPr>
                  <w:rStyle w:val="CommentReference"/>
                </w:rPr>
                <w:commentReference w:id="231"/>
              </w:r>
            </w:del>
          </w:p>
          <w:p w:rsidR="008677D0" w:rsidRPr="008677D0" w:rsidDel="006B3CF8" w:rsidRDefault="008677D0" w:rsidP="00FE275C">
            <w:pPr>
              <w:spacing w:after="0" w:line="240" w:lineRule="auto"/>
              <w:rPr>
                <w:del w:id="235" w:author="Windows User" w:date="2014-08-19T15:36:00Z"/>
                <w:rFonts w:ascii="DFKai-SB" w:eastAsia="DFKai-SB" w:hAnsi="DFKai-SB"/>
                <w:sz w:val="20"/>
                <w:szCs w:val="20"/>
              </w:rPr>
            </w:pPr>
            <w:del w:id="236" w:author="Windows User" w:date="2014-08-19T15:36:00Z">
              <w:r w:rsidRPr="008677D0" w:rsidDel="006B3CF8">
                <w:rPr>
                  <w:rFonts w:ascii="DFKai-SB" w:eastAsia="DFKai-SB" w:hAnsi="DFKai-SB"/>
                  <w:sz w:val="20"/>
                  <w:szCs w:val="20"/>
                </w:rPr>
                <w:delText>Discussion of PH speech</w:delText>
              </w:r>
            </w:del>
          </w:p>
          <w:p w:rsidR="008677D0" w:rsidRPr="008677D0" w:rsidDel="006B3CF8" w:rsidRDefault="008677D0" w:rsidP="00B44386">
            <w:pPr>
              <w:spacing w:after="0" w:line="240" w:lineRule="auto"/>
              <w:jc w:val="right"/>
              <w:rPr>
                <w:del w:id="237" w:author="Windows User" w:date="2014-08-19T15:36:00Z"/>
                <w:rFonts w:ascii="MV Boli" w:eastAsia="Times New Roman" w:hAnsi="MV Boli" w:cs="MV Boli"/>
                <w:sz w:val="16"/>
                <w:szCs w:val="16"/>
              </w:rPr>
            </w:pPr>
            <w:del w:id="238" w:author="Windows User" w:date="2014-08-19T15:36:00Z">
              <w:r w:rsidRPr="008677D0" w:rsidDel="006B3CF8">
                <w:rPr>
                  <w:rFonts w:ascii="MV Boli" w:eastAsia="Times New Roman" w:hAnsi="MV Boli" w:cs="MV Boli"/>
                  <w:sz w:val="16"/>
                  <w:szCs w:val="16"/>
                </w:rPr>
                <w:delText>MC questions over the passage</w:delText>
              </w:r>
            </w:del>
          </w:p>
          <w:p w:rsidR="008677D0" w:rsidRPr="008677D0" w:rsidRDefault="008677D0" w:rsidP="00C31E67">
            <w:pPr>
              <w:spacing w:after="0" w:line="240" w:lineRule="auto"/>
              <w:jc w:val="right"/>
              <w:rPr>
                <w:rFonts w:ascii="MV Boli" w:eastAsia="Times New Roman" w:hAnsi="MV Boli" w:cs="MV Boli"/>
                <w:sz w:val="16"/>
                <w:szCs w:val="16"/>
              </w:rPr>
            </w:pPr>
            <w:del w:id="239" w:author="Windows User" w:date="2014-08-19T15:36:00Z">
              <w:r w:rsidRPr="008677D0" w:rsidDel="006B3CF8">
                <w:rPr>
                  <w:rFonts w:ascii="MV Boli" w:eastAsia="Times New Roman" w:hAnsi="MV Boli" w:cs="MV Boli"/>
                  <w:sz w:val="16"/>
                  <w:szCs w:val="16"/>
                </w:rPr>
                <w:delText>(level 1 grade)</w:delText>
              </w:r>
            </w:del>
          </w:p>
        </w:tc>
        <w:tc>
          <w:tcPr>
            <w:tcW w:w="1971" w:type="dxa"/>
            <w:tcPrChange w:id="240" w:author="Windows User" w:date="2014-08-20T11:32:00Z">
              <w:tcPr>
                <w:tcW w:w="1915" w:type="dxa"/>
                <w:gridSpan w:val="3"/>
              </w:tcPr>
            </w:tcPrChange>
          </w:tcPr>
          <w:p w:rsidR="00FB3997" w:rsidRDefault="008677D0" w:rsidP="00C85E0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5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B37650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C85E07" w:rsidRPr="00B44386" w:rsidRDefault="00C85E07" w:rsidP="00C85E07">
            <w:pPr>
              <w:spacing w:after="0" w:line="240" w:lineRule="auto"/>
              <w:rPr>
                <w:ins w:id="241" w:author="Windows User" w:date="2014-08-19T15:35:00Z"/>
                <w:rFonts w:ascii="Calibri Light" w:eastAsia="Times New Roman" w:hAnsi="Calibri Light" w:cs="Microsoft Himalaya"/>
                <w:sz w:val="24"/>
                <w:szCs w:val="24"/>
              </w:rPr>
            </w:pPr>
            <w:r w:rsidRPr="00FE275C">
              <w:rPr>
                <w:rFonts w:ascii="Calibri Light" w:eastAsia="Times New Roman" w:hAnsi="Calibri Light" w:cs="Microsoft Himalaya"/>
                <w:sz w:val="24"/>
                <w:szCs w:val="24"/>
              </w:rPr>
              <w:t xml:space="preserve"> </w:t>
            </w:r>
            <w:ins w:id="242" w:author="Windows User" w:date="2014-08-19T15:33:00Z">
              <w:r w:rsidRPr="00FE275C">
                <w:rPr>
                  <w:rFonts w:ascii="Calibri Light" w:eastAsia="Times New Roman" w:hAnsi="Calibri Light" w:cs="Microsoft Himalaya"/>
                  <w:sz w:val="24"/>
                  <w:szCs w:val="24"/>
                </w:rPr>
                <w:t>Chief Red Cloud’s “Address to President Grant”</w:t>
              </w:r>
            </w:ins>
          </w:p>
          <w:p w:rsidR="008677D0" w:rsidRDefault="008677D0" w:rsidP="00F75416">
            <w:pPr>
              <w:spacing w:after="0" w:line="240" w:lineRule="auto"/>
              <w:rPr>
                <w:ins w:id="243" w:author="Windows User" w:date="2014-08-19T15:36:00Z"/>
                <w:rFonts w:ascii="Trebuchet MS" w:eastAsia="Times New Roman" w:hAnsi="Trebuchet MS"/>
                <w:sz w:val="24"/>
                <w:szCs w:val="24"/>
              </w:rPr>
            </w:pPr>
          </w:p>
          <w:p w:rsidR="006B3CF8" w:rsidRPr="008677D0" w:rsidRDefault="006B3CF8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61" w:type="dxa"/>
            <w:tcPrChange w:id="244" w:author="Windows User" w:date="2014-08-20T11:32:00Z">
              <w:tcPr>
                <w:tcW w:w="1915" w:type="dxa"/>
              </w:tcPr>
            </w:tcPrChange>
          </w:tcPr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6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Del="006B3CF8" w:rsidRDefault="008677D0">
            <w:pPr>
              <w:spacing w:after="0" w:line="240" w:lineRule="auto"/>
              <w:jc w:val="center"/>
              <w:rPr>
                <w:del w:id="245" w:author="Windows User" w:date="2014-08-19T15:36:00Z"/>
                <w:rFonts w:ascii="Imprint MT Shadow" w:eastAsia="Times New Roman" w:hAnsi="Imprint MT Shadow"/>
                <w:sz w:val="20"/>
                <w:szCs w:val="20"/>
              </w:rPr>
            </w:pPr>
            <w:del w:id="246" w:author="Windows User" w:date="2014-08-19T15:36:00Z">
              <w:r w:rsidRPr="008677D0" w:rsidDel="006B3CF8">
                <w:rPr>
                  <w:rFonts w:ascii="Imprint MT Shadow" w:eastAsia="Times New Roman" w:hAnsi="Imprint MT Shadow"/>
                  <w:sz w:val="20"/>
                  <w:szCs w:val="20"/>
                </w:rPr>
                <w:delText>TW:  PH Speech</w:delText>
              </w:r>
            </w:del>
          </w:p>
          <w:p w:rsidR="008677D0" w:rsidRPr="008677D0" w:rsidDel="006B3CF8" w:rsidRDefault="008677D0">
            <w:pPr>
              <w:spacing w:after="0" w:line="240" w:lineRule="auto"/>
              <w:jc w:val="center"/>
              <w:rPr>
                <w:del w:id="247" w:author="Windows User" w:date="2014-08-19T15:36:00Z"/>
                <w:rFonts w:ascii="Imprint MT Shadow" w:eastAsia="Times New Roman" w:hAnsi="Imprint MT Shadow"/>
                <w:sz w:val="20"/>
                <w:szCs w:val="20"/>
              </w:rPr>
            </w:pPr>
            <w:del w:id="248" w:author="Windows User" w:date="2014-08-19T15:36:00Z">
              <w:r w:rsidRPr="008677D0" w:rsidDel="006B3CF8">
                <w:rPr>
                  <w:rFonts w:ascii="Imprint MT Shadow" w:eastAsia="Times New Roman" w:hAnsi="Imprint MT Shadow"/>
                  <w:sz w:val="20"/>
                  <w:szCs w:val="20"/>
                </w:rPr>
                <w:delText>(level 2 grade)</w:delText>
              </w:r>
            </w:del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del w:id="249" w:author="Windows User" w:date="2014-08-19T15:36:00Z">
              <w:r w:rsidRPr="008677D0" w:rsidDel="006B3CF8">
                <w:rPr>
                  <w:rFonts w:ascii="Imprint MT Shadow" w:eastAsia="Times New Roman" w:hAnsi="Imprint MT Shadow"/>
                  <w:sz w:val="20"/>
                  <w:szCs w:val="20"/>
                </w:rPr>
                <w:delText>Rubric &amp; Blind Scoring</w:delText>
              </w:r>
            </w:del>
          </w:p>
        </w:tc>
        <w:tc>
          <w:tcPr>
            <w:tcW w:w="2001" w:type="dxa"/>
            <w:tcPrChange w:id="250" w:author="Windows User" w:date="2014-08-20T11:32:00Z">
              <w:tcPr>
                <w:tcW w:w="1915" w:type="dxa"/>
                <w:gridSpan w:val="3"/>
              </w:tcPr>
            </w:tcPrChange>
          </w:tcPr>
          <w:p w:rsidR="008677D0" w:rsidRDefault="00986945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7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B37650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FB3997" w:rsidRDefault="00FB3997" w:rsidP="00FB399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FB3997" w:rsidRDefault="00FB3997" w:rsidP="00FB399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>TW:  Rhetorical Analysis</w:t>
            </w:r>
          </w:p>
          <w:p w:rsidR="00FB3997" w:rsidRDefault="00FB3997" w:rsidP="00FB399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FB3997" w:rsidRDefault="00FB3997" w:rsidP="00FB399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FB3997" w:rsidRPr="008677D0" w:rsidRDefault="00FB3997" w:rsidP="00FB399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6B3CF8" w:rsidRPr="00FE275C" w:rsidRDefault="00FB3997" w:rsidP="00F75416">
            <w:pPr>
              <w:spacing w:after="0" w:line="240" w:lineRule="auto"/>
              <w:jc w:val="center"/>
              <w:rPr>
                <w:ins w:id="251" w:author="Windows User" w:date="2014-08-19T15:36:00Z"/>
                <w:rFonts w:ascii="Gill Sans Ultra Bold" w:eastAsia="Times New Roman" w:hAnsi="Gill Sans Ultra Bold"/>
                <w:sz w:val="24"/>
                <w:szCs w:val="24"/>
              </w:rPr>
            </w:pPr>
            <w:r>
              <w:rPr>
                <w:rFonts w:ascii="Gill Sans Ultra Bold" w:eastAsia="Times New Roman" w:hAnsi="Gill Sans Ultra Bold"/>
                <w:sz w:val="24"/>
                <w:szCs w:val="24"/>
              </w:rPr>
              <w:t>Late Start</w:t>
            </w:r>
          </w:p>
          <w:p w:rsidR="008677D0" w:rsidRPr="00C31E67" w:rsidDel="006B3CF8" w:rsidRDefault="008677D0">
            <w:pPr>
              <w:spacing w:after="0" w:line="240" w:lineRule="auto"/>
              <w:rPr>
                <w:del w:id="252" w:author="Windows User" w:date="2014-08-19T15:36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425995" w:rsidDel="006B3CF8" w:rsidRDefault="008677D0">
            <w:pPr>
              <w:spacing w:after="0" w:line="240" w:lineRule="auto"/>
              <w:rPr>
                <w:del w:id="253" w:author="Windows User" w:date="2014-08-19T15:36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425995" w:rsidDel="006B3CF8" w:rsidRDefault="008677D0">
            <w:pPr>
              <w:spacing w:after="0" w:line="240" w:lineRule="auto"/>
              <w:rPr>
                <w:del w:id="254" w:author="Windows User" w:date="2014-08-19T15:36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425995" w:rsidDel="00AE7E3D" w:rsidRDefault="008677D0">
            <w:pPr>
              <w:spacing w:after="0" w:line="240" w:lineRule="auto"/>
              <w:rPr>
                <w:del w:id="255" w:author="Windows User" w:date="2014-08-19T15:50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425995" w:rsidDel="00AE7E3D" w:rsidRDefault="008677D0">
            <w:pPr>
              <w:spacing w:after="0" w:line="240" w:lineRule="auto"/>
              <w:rPr>
                <w:del w:id="256" w:author="Windows User" w:date="2014-08-19T15:50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425995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62" w:type="dxa"/>
            <w:tcPrChange w:id="257" w:author="Windows User" w:date="2014-08-20T11:32:00Z">
              <w:tcPr>
                <w:tcW w:w="1916" w:type="dxa"/>
              </w:tcPr>
            </w:tcPrChange>
          </w:tcPr>
          <w:p w:rsidR="008677D0" w:rsidRPr="008677D0" w:rsidRDefault="00986945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8</w:t>
            </w:r>
            <w:r w:rsidR="008677D0" w:rsidRPr="008677D0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 xml:space="preserve"> </w:t>
            </w:r>
          </w:p>
          <w:p w:rsidR="00FB3997" w:rsidRPr="00C85E07" w:rsidRDefault="00FB3997" w:rsidP="00FB3997">
            <w:pPr>
              <w:spacing w:after="0" w:line="240" w:lineRule="auto"/>
              <w:rPr>
                <w:rFonts w:ascii="MoolBoran" w:eastAsia="Times New Roman" w:hAnsi="MoolBoran" w:cs="MoolBoran"/>
                <w:b/>
                <w:sz w:val="24"/>
                <w:szCs w:val="24"/>
              </w:rPr>
            </w:pPr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Article </w:t>
            </w:r>
            <w:proofErr w:type="spellStart"/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>SOAPStone</w:t>
            </w:r>
            <w:proofErr w:type="spellEnd"/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 #2</w:t>
            </w:r>
            <w:r w:rsidRPr="00C85E07"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 due</w:t>
            </w:r>
          </w:p>
          <w:p w:rsidR="008677D0" w:rsidRPr="008677D0" w:rsidRDefault="008677D0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Del="006B3CF8" w:rsidRDefault="008677D0">
            <w:pPr>
              <w:spacing w:after="0" w:line="240" w:lineRule="auto"/>
              <w:jc w:val="center"/>
              <w:rPr>
                <w:del w:id="258" w:author="Windows User" w:date="2014-08-19T15:36:00Z"/>
                <w:rFonts w:ascii="Gill Sans Ultra Bold" w:eastAsia="Times New Roman" w:hAnsi="Gill Sans Ultra Bold"/>
                <w:sz w:val="24"/>
                <w:szCs w:val="24"/>
              </w:rPr>
            </w:pPr>
            <w:del w:id="259" w:author="Windows User" w:date="2014-08-19T15:36:00Z">
              <w:r w:rsidRPr="008677D0" w:rsidDel="006B3CF8">
                <w:rPr>
                  <w:rFonts w:ascii="Gill Sans Ultra Bold" w:eastAsia="Times New Roman" w:hAnsi="Gill Sans Ultra Bold"/>
                  <w:sz w:val="24"/>
                  <w:szCs w:val="24"/>
                </w:rPr>
                <w:delText>JFK Moon Speech</w:delText>
              </w:r>
            </w:del>
          </w:p>
          <w:p w:rsidR="008677D0" w:rsidDel="006B3CF8" w:rsidRDefault="008677D0">
            <w:pPr>
              <w:spacing w:after="0" w:line="240" w:lineRule="auto"/>
              <w:jc w:val="center"/>
              <w:rPr>
                <w:del w:id="260" w:author="Windows User" w:date="2014-08-19T15:36:00Z"/>
                <w:rFonts w:ascii="Trebuchet MS" w:eastAsia="Times New Roman" w:hAnsi="Trebuchet MS"/>
                <w:sz w:val="20"/>
                <w:szCs w:val="20"/>
              </w:rPr>
            </w:pPr>
            <w:del w:id="261" w:author="Windows User" w:date="2014-08-19T15:36:00Z">
              <w:r w:rsidRPr="008677D0" w:rsidDel="006B3CF8">
                <w:rPr>
                  <w:rFonts w:ascii="Trebuchet MS" w:eastAsia="Times New Roman" w:hAnsi="Trebuchet MS"/>
                  <w:sz w:val="20"/>
                  <w:szCs w:val="20"/>
                </w:rPr>
                <w:delText>read and hear</w:delText>
              </w:r>
            </w:del>
          </w:p>
          <w:p w:rsidR="00B444B8" w:rsidRPr="008677D0" w:rsidDel="006B3CF8" w:rsidRDefault="00B444B8">
            <w:pPr>
              <w:spacing w:after="0" w:line="240" w:lineRule="auto"/>
              <w:jc w:val="center"/>
              <w:rPr>
                <w:del w:id="262" w:author="Windows User" w:date="2014-08-19T15:36:00Z"/>
                <w:rFonts w:ascii="Trebuchet MS" w:eastAsia="Times New Roman" w:hAnsi="Trebuchet MS"/>
                <w:sz w:val="20"/>
                <w:szCs w:val="20"/>
              </w:rPr>
            </w:pPr>
          </w:p>
          <w:p w:rsidR="008677D0" w:rsidRPr="008677D0" w:rsidRDefault="00B444B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24"/>
                <w:szCs w:val="24"/>
              </w:rPr>
            </w:pPr>
            <w:del w:id="263" w:author="Kat Kelley" w:date="2014-07-25T11:09:00Z">
              <w:r w:rsidRPr="00B444B8" w:rsidDel="009943A1">
                <w:rPr>
                  <w:rFonts w:ascii="Estrangelo Edessa" w:eastAsia="Times New Roman" w:hAnsi="Estrangelo Edessa" w:cs="Estrangelo Edessa"/>
                  <w:sz w:val="24"/>
                  <w:szCs w:val="24"/>
                </w:rPr>
                <w:delText>OR Assignment:  Biography</w:delText>
              </w:r>
            </w:del>
          </w:p>
        </w:tc>
      </w:tr>
      <w:tr w:rsidR="008677D0" w:rsidRPr="008677D0" w:rsidTr="00C649E1">
        <w:trPr>
          <w:trHeight w:val="2373"/>
        </w:trPr>
        <w:tc>
          <w:tcPr>
            <w:tcW w:w="1896" w:type="dxa"/>
            <w:tcPrChange w:id="264" w:author="Windows User" w:date="2014-08-20T11:32:00Z">
              <w:tcPr>
                <w:tcW w:w="1915" w:type="dxa"/>
                <w:gridSpan w:val="2"/>
              </w:tcPr>
            </w:tcPrChange>
          </w:tcPr>
          <w:p w:rsidR="00FB3997" w:rsidRDefault="008677D0" w:rsidP="00FB399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lastRenderedPageBreak/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FB3997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FB3997" w:rsidRPr="00C85E07" w:rsidRDefault="00FB3997" w:rsidP="00FB3997">
            <w:pPr>
              <w:spacing w:after="0" w:line="240" w:lineRule="auto"/>
              <w:rPr>
                <w:rFonts w:ascii="MoolBoran" w:eastAsia="Times New Roman" w:hAnsi="MoolBoran" w:cs="MoolBoran"/>
                <w:b/>
                <w:sz w:val="24"/>
                <w:szCs w:val="24"/>
              </w:rPr>
            </w:pPr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 Article </w:t>
            </w:r>
            <w:proofErr w:type="spellStart"/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>SOAPStone</w:t>
            </w:r>
            <w:proofErr w:type="spellEnd"/>
            <w:r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 #2</w:t>
            </w:r>
            <w:r w:rsidRPr="00C85E07">
              <w:rPr>
                <w:rFonts w:ascii="MoolBoran" w:eastAsia="Times New Roman" w:hAnsi="MoolBoran" w:cs="MoolBoran"/>
                <w:b/>
                <w:sz w:val="24"/>
                <w:szCs w:val="24"/>
              </w:rPr>
              <w:t xml:space="preserve"> due</w:t>
            </w:r>
          </w:p>
          <w:p w:rsidR="008677D0" w:rsidRDefault="008677D0" w:rsidP="00B4438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FB3997" w:rsidDel="00662643" w:rsidRDefault="00FB3997" w:rsidP="00D01DED">
            <w:pPr>
              <w:spacing w:after="0" w:line="240" w:lineRule="auto"/>
              <w:rPr>
                <w:ins w:id="265" w:author="Kat Kelley" w:date="2014-07-25T10:51:00Z"/>
                <w:del w:id="266" w:author="Windows User" w:date="2014-08-21T08:56:00Z"/>
                <w:rFonts w:ascii="Trebuchet MS" w:eastAsia="Times New Roman" w:hAnsi="Trebuchet MS"/>
                <w:sz w:val="24"/>
                <w:szCs w:val="24"/>
              </w:rPr>
            </w:pPr>
          </w:p>
          <w:p w:rsidR="00CF050D" w:rsidRPr="008677D0" w:rsidDel="00EA3E8C" w:rsidRDefault="00CF050D" w:rsidP="00D01DED">
            <w:pPr>
              <w:spacing w:after="0" w:line="240" w:lineRule="auto"/>
              <w:rPr>
                <w:ins w:id="267" w:author="Kat Kelley" w:date="2014-07-25T10:51:00Z"/>
                <w:del w:id="268" w:author="Windows User" w:date="2014-08-20T11:30:00Z"/>
                <w:rFonts w:ascii="Playbill" w:eastAsia="Times New Roman" w:hAnsi="Playbill"/>
                <w:sz w:val="28"/>
                <w:szCs w:val="28"/>
              </w:rPr>
            </w:pPr>
            <w:commentRangeStart w:id="269"/>
            <w:ins w:id="270" w:author="Kat Kelley" w:date="2014-07-25T10:51:00Z">
              <w:del w:id="271" w:author="Windows User" w:date="2014-08-20T11:30:00Z">
                <w:r w:rsidRPr="008677D0" w:rsidDel="00EA3E8C">
                  <w:rPr>
                    <w:rFonts w:ascii="Playbill" w:eastAsia="Times New Roman" w:hAnsi="Playbill"/>
                    <w:sz w:val="28"/>
                    <w:szCs w:val="28"/>
                  </w:rPr>
                  <w:delText>Film Analysis Essay due</w:delText>
                </w:r>
              </w:del>
            </w:ins>
          </w:p>
          <w:p w:rsidR="00CF050D" w:rsidRPr="008677D0" w:rsidDel="00EA3E8C" w:rsidRDefault="00CF050D" w:rsidP="00712CE4">
            <w:pPr>
              <w:spacing w:after="0" w:line="240" w:lineRule="auto"/>
              <w:rPr>
                <w:ins w:id="272" w:author="Kat Kelley" w:date="2014-07-25T10:51:00Z"/>
                <w:del w:id="273" w:author="Windows User" w:date="2014-08-20T11:30:00Z"/>
                <w:rFonts w:ascii="Playbill" w:eastAsia="Times New Roman" w:hAnsi="Playbill"/>
                <w:sz w:val="28"/>
                <w:szCs w:val="28"/>
              </w:rPr>
            </w:pPr>
            <w:ins w:id="274" w:author="Kat Kelley" w:date="2014-07-25T10:51:00Z">
              <w:del w:id="275" w:author="Windows User" w:date="2014-08-20T11:30:00Z">
                <w:r w:rsidRPr="008677D0" w:rsidDel="00EA3E8C">
                  <w:rPr>
                    <w:rFonts w:ascii="Playbill" w:eastAsia="Times New Roman" w:hAnsi="Playbill"/>
                    <w:sz w:val="28"/>
                    <w:szCs w:val="28"/>
                  </w:rPr>
                  <w:delText>(level 3 grade)</w:delText>
                </w:r>
                <w:commentRangeEnd w:id="269"/>
                <w:r w:rsidDel="00EA3E8C">
                  <w:rPr>
                    <w:rStyle w:val="CommentReference"/>
                  </w:rPr>
                  <w:commentReference w:id="269"/>
                </w:r>
              </w:del>
            </w:ins>
          </w:p>
          <w:p w:rsidR="00CF050D" w:rsidDel="00EA3E8C" w:rsidRDefault="00CF050D" w:rsidP="00FE275C">
            <w:pPr>
              <w:spacing w:after="0" w:line="240" w:lineRule="auto"/>
              <w:rPr>
                <w:ins w:id="276" w:author="Kat Kelley" w:date="2014-07-25T11:09:00Z"/>
                <w:del w:id="277" w:author="Windows User" w:date="2014-08-20T11:30:00Z"/>
                <w:rFonts w:ascii="Trebuchet MS" w:eastAsia="Times New Roman" w:hAnsi="Trebuchet MS"/>
                <w:sz w:val="24"/>
                <w:szCs w:val="24"/>
              </w:rPr>
            </w:pPr>
            <w:ins w:id="278" w:author="Kat Kelley" w:date="2014-07-25T10:51:00Z">
              <w:del w:id="279" w:author="Windows User" w:date="2014-08-20T11:30:00Z">
                <w:r w:rsidDel="00EA3E8C">
                  <w:rPr>
                    <w:rFonts w:ascii="Trebuchet MS" w:eastAsia="Times New Roman" w:hAnsi="Trebuchet MS"/>
                    <w:sz w:val="24"/>
                    <w:szCs w:val="24"/>
                  </w:rPr>
                  <w:delText>Due to turnitin.com by midnight on Sunday night</w:delText>
                </w:r>
              </w:del>
            </w:ins>
          </w:p>
          <w:p w:rsidR="009943A1" w:rsidRDefault="009943A1" w:rsidP="00B44386">
            <w:pPr>
              <w:spacing w:after="0" w:line="240" w:lineRule="auto"/>
              <w:rPr>
                <w:ins w:id="280" w:author="Kat Kelley" w:date="2014-07-25T11:09:00Z"/>
                <w:rFonts w:ascii="Trebuchet MS" w:eastAsia="Times New Roman" w:hAnsi="Trebuchet MS"/>
                <w:sz w:val="24"/>
                <w:szCs w:val="24"/>
              </w:rPr>
            </w:pPr>
          </w:p>
          <w:p w:rsidR="00662643" w:rsidRPr="00FE275C" w:rsidRDefault="00FB3997" w:rsidP="00D01DED">
            <w:pPr>
              <w:spacing w:after="0" w:line="240" w:lineRule="auto"/>
              <w:rPr>
                <w:ins w:id="281" w:author="Windows User" w:date="2014-08-21T08:56:00Z"/>
                <w:rFonts w:ascii="French Script MT" w:eastAsia="Times New Roman" w:hAnsi="French Script MT"/>
                <w:sz w:val="24"/>
                <w:szCs w:val="24"/>
              </w:rPr>
            </w:pPr>
            <w:r>
              <w:rPr>
                <w:rFonts w:ascii="French Script MT" w:eastAsia="Times New Roman" w:hAnsi="French Script MT"/>
                <w:sz w:val="24"/>
                <w:szCs w:val="24"/>
              </w:rPr>
              <w:t>Breaking down the MC Section of the AP Exam</w:t>
            </w:r>
          </w:p>
          <w:p w:rsidR="009943A1" w:rsidDel="00AE7E3D" w:rsidRDefault="009943A1" w:rsidP="00D01DED">
            <w:pPr>
              <w:spacing w:after="0" w:line="240" w:lineRule="auto"/>
              <w:rPr>
                <w:ins w:id="282" w:author="Kat Kelley" w:date="2014-07-25T10:51:00Z"/>
                <w:del w:id="283" w:author="Windows User" w:date="2014-08-19T15:50:00Z"/>
                <w:rFonts w:ascii="Trebuchet MS" w:eastAsia="Times New Roman" w:hAnsi="Trebuchet MS"/>
                <w:sz w:val="24"/>
                <w:szCs w:val="24"/>
              </w:rPr>
            </w:pPr>
            <w:ins w:id="284" w:author="Kat Kelley" w:date="2014-07-25T11:09:00Z">
              <w:del w:id="285" w:author="Windows User" w:date="2014-08-20T11:28:00Z">
                <w:r w:rsidRPr="008677D0" w:rsidDel="00EA3E8C">
                  <w:rPr>
                    <w:rFonts w:ascii="Juice ITC" w:eastAsia="Times New Roman" w:hAnsi="Juice ITC"/>
                    <w:sz w:val="24"/>
                    <w:szCs w:val="24"/>
                  </w:rPr>
                  <w:delText>Self-assessment with rubric</w:delText>
                </w:r>
              </w:del>
            </w:ins>
          </w:p>
          <w:p w:rsidR="00CF050D" w:rsidRPr="008677D0" w:rsidDel="00AE7E3D" w:rsidRDefault="00CF050D" w:rsidP="00712CE4">
            <w:pPr>
              <w:spacing w:after="0" w:line="240" w:lineRule="auto"/>
              <w:rPr>
                <w:del w:id="286" w:author="Windows User" w:date="2014-08-19T15:50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Del="00AE7E3D" w:rsidRDefault="008677D0" w:rsidP="00FE275C">
            <w:pPr>
              <w:spacing w:after="0" w:line="240" w:lineRule="auto"/>
              <w:rPr>
                <w:del w:id="287" w:author="Windows User" w:date="2014-08-19T15:50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Del="00EA3E8C" w:rsidRDefault="008677D0" w:rsidP="00B44386">
            <w:pPr>
              <w:spacing w:after="0" w:line="240" w:lineRule="auto"/>
              <w:rPr>
                <w:del w:id="288" w:author="Windows User" w:date="2014-08-20T11:28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Del="00AE7E3D" w:rsidRDefault="008677D0" w:rsidP="00C31E67">
            <w:pPr>
              <w:spacing w:after="0" w:line="240" w:lineRule="auto"/>
              <w:rPr>
                <w:del w:id="289" w:author="Windows User" w:date="2014-08-19T15:50:00Z"/>
                <w:rFonts w:ascii="Trebuchet MS" w:eastAsia="Times New Roman" w:hAnsi="Trebuchet MS"/>
                <w:sz w:val="20"/>
                <w:szCs w:val="20"/>
              </w:rPr>
            </w:pPr>
          </w:p>
          <w:p w:rsidR="008677D0" w:rsidRPr="008677D0" w:rsidDel="00AE7E3D" w:rsidRDefault="008677D0" w:rsidP="00F75416">
            <w:pPr>
              <w:spacing w:after="0" w:line="240" w:lineRule="auto"/>
              <w:rPr>
                <w:del w:id="290" w:author="Windows User" w:date="2014-08-19T15:50:00Z"/>
                <w:rFonts w:ascii="Trebuchet MS" w:eastAsia="Times New Roman" w:hAnsi="Trebuchet MS"/>
                <w:sz w:val="20"/>
                <w:szCs w:val="20"/>
              </w:rPr>
            </w:pPr>
          </w:p>
          <w:p w:rsidR="008677D0" w:rsidRPr="008677D0" w:rsidDel="00AE7E3D" w:rsidRDefault="008677D0">
            <w:pPr>
              <w:spacing w:after="0" w:line="240" w:lineRule="auto"/>
              <w:rPr>
                <w:del w:id="291" w:author="Windows User" w:date="2014-08-19T15:50:00Z"/>
                <w:rFonts w:ascii="Trebuchet MS" w:eastAsia="Times New Roman" w:hAnsi="Trebuchet MS"/>
                <w:sz w:val="20"/>
                <w:szCs w:val="20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971" w:type="dxa"/>
            <w:tcPrChange w:id="292" w:author="Windows User" w:date="2014-08-20T11:32:00Z">
              <w:tcPr>
                <w:tcW w:w="1915" w:type="dxa"/>
              </w:tcPr>
            </w:tcPrChange>
          </w:tcPr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Pr="008677D0" w:rsidDel="009943A1" w:rsidRDefault="008677D0">
            <w:pPr>
              <w:spacing w:after="0" w:line="240" w:lineRule="auto"/>
              <w:rPr>
                <w:del w:id="293" w:author="Kat Kelley" w:date="2014-07-25T11:09:00Z"/>
                <w:rFonts w:ascii="French Script MT" w:eastAsia="Times New Roman" w:hAnsi="French Script MT"/>
                <w:sz w:val="24"/>
                <w:szCs w:val="24"/>
              </w:rPr>
            </w:pPr>
            <w:del w:id="294" w:author="Kat Kelley" w:date="2014-07-25T11:09:00Z">
              <w:r w:rsidRPr="008677D0" w:rsidDel="009943A1">
                <w:rPr>
                  <w:rFonts w:ascii="French Script MT" w:eastAsia="Times New Roman" w:hAnsi="French Script MT"/>
                  <w:sz w:val="24"/>
                  <w:szCs w:val="24"/>
                </w:rPr>
                <w:delText>TW:  Eliz I Speech to the Troops</w:delText>
              </w:r>
            </w:del>
          </w:p>
          <w:p w:rsidR="008677D0" w:rsidRPr="008677D0" w:rsidDel="009943A1" w:rsidRDefault="008677D0">
            <w:pPr>
              <w:spacing w:after="0" w:line="240" w:lineRule="auto"/>
              <w:rPr>
                <w:del w:id="295" w:author="Kat Kelley" w:date="2014-07-25T11:09:00Z"/>
                <w:rFonts w:ascii="French Script MT" w:eastAsia="Times New Roman" w:hAnsi="French Script MT"/>
                <w:sz w:val="24"/>
                <w:szCs w:val="24"/>
              </w:rPr>
            </w:pPr>
            <w:del w:id="296" w:author="Kat Kelley" w:date="2014-07-25T11:09:00Z">
              <w:r w:rsidRPr="008677D0" w:rsidDel="009943A1">
                <w:rPr>
                  <w:rFonts w:ascii="French Script MT" w:eastAsia="Times New Roman" w:hAnsi="French Script MT"/>
                  <w:sz w:val="24"/>
                  <w:szCs w:val="24"/>
                </w:rPr>
                <w:delText>(level 2 grade)</w:delText>
              </w:r>
            </w:del>
          </w:p>
          <w:p w:rsidR="008677D0" w:rsidRPr="008677D0" w:rsidRDefault="008677D0">
            <w:pPr>
              <w:spacing w:after="0" w:line="240" w:lineRule="auto"/>
              <w:rPr>
                <w:rFonts w:ascii="Juice ITC" w:eastAsia="Times New Roman" w:hAnsi="Juice ITC"/>
                <w:sz w:val="24"/>
                <w:szCs w:val="24"/>
              </w:rPr>
            </w:pPr>
            <w:del w:id="297" w:author="Kat Kelley" w:date="2014-07-25T11:09:00Z">
              <w:r w:rsidRPr="008677D0" w:rsidDel="009943A1">
                <w:rPr>
                  <w:rFonts w:ascii="Juice ITC" w:eastAsia="Times New Roman" w:hAnsi="Juice ITC"/>
                  <w:sz w:val="24"/>
                  <w:szCs w:val="24"/>
                </w:rPr>
                <w:delText>Self-assessment with rubric</w:delText>
              </w:r>
            </w:del>
          </w:p>
        </w:tc>
        <w:tc>
          <w:tcPr>
            <w:tcW w:w="1861" w:type="dxa"/>
            <w:tcPrChange w:id="298" w:author="Windows User" w:date="2014-08-20T11:32:00Z">
              <w:tcPr>
                <w:tcW w:w="1915" w:type="dxa"/>
                <w:gridSpan w:val="3"/>
              </w:tcPr>
            </w:tcPrChange>
          </w:tcPr>
          <w:p w:rsidR="008677D0" w:rsidRDefault="008677D0">
            <w:pPr>
              <w:spacing w:after="0" w:line="240" w:lineRule="auto"/>
              <w:rPr>
                <w:ins w:id="299" w:author="Kat Kelley" w:date="2014-07-25T11:09:00Z"/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3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FB3997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6B3CF8" w:rsidRDefault="006B3CF8">
            <w:pPr>
              <w:spacing w:after="0" w:line="240" w:lineRule="auto"/>
              <w:jc w:val="center"/>
              <w:rPr>
                <w:ins w:id="300" w:author="Windows User" w:date="2014-08-19T15:37:00Z"/>
                <w:rFonts w:ascii="Perpetua Titling MT" w:eastAsia="Times New Roman" w:hAnsi="Perpetua Titling MT"/>
                <w:sz w:val="16"/>
                <w:szCs w:val="16"/>
              </w:rPr>
            </w:pPr>
          </w:p>
          <w:p w:rsidR="006B3CF8" w:rsidRPr="00C31E67" w:rsidRDefault="006B3CF8">
            <w:pPr>
              <w:spacing w:after="0" w:line="240" w:lineRule="auto"/>
              <w:rPr>
                <w:ins w:id="301" w:author="Windows User" w:date="2014-08-19T15:37:00Z"/>
                <w:rFonts w:ascii="Perpetua Titling MT" w:eastAsia="Times New Roman" w:hAnsi="Perpetua Titling MT"/>
                <w:sz w:val="16"/>
                <w:szCs w:val="16"/>
              </w:rPr>
              <w:pPrChange w:id="302" w:author="Windows User" w:date="2014-08-20T16:46:00Z">
                <w:pPr>
                  <w:spacing w:after="0" w:line="240" w:lineRule="auto"/>
                  <w:jc w:val="center"/>
                </w:pPr>
              </w:pPrChange>
            </w:pPr>
          </w:p>
          <w:p w:rsidR="009943A1" w:rsidRPr="00425995" w:rsidDel="006B3CF8" w:rsidRDefault="00FB3997" w:rsidP="00D01DED">
            <w:pPr>
              <w:spacing w:after="0" w:line="240" w:lineRule="auto"/>
              <w:jc w:val="center"/>
              <w:rPr>
                <w:ins w:id="303" w:author="Kat Kelley" w:date="2014-07-25T11:09:00Z"/>
                <w:del w:id="304" w:author="Windows User" w:date="2014-08-19T15:38:00Z"/>
                <w:rFonts w:ascii="Perpetua Titling MT" w:eastAsia="Times New Roman" w:hAnsi="Perpetua Titling MT"/>
                <w:sz w:val="16"/>
                <w:szCs w:val="16"/>
              </w:rPr>
            </w:pPr>
            <w:r>
              <w:rPr>
                <w:rFonts w:ascii="Perpetua Titling MT" w:eastAsia="Times New Roman" w:hAnsi="Perpetua Titling MT"/>
                <w:sz w:val="16"/>
                <w:szCs w:val="16"/>
              </w:rPr>
              <w:t>Most Effective Article Analysis</w:t>
            </w:r>
            <w:ins w:id="305" w:author="Kat Kelley" w:date="2014-07-25T11:09:00Z">
              <w:del w:id="306" w:author="Windows User" w:date="2014-08-19T15:38:00Z">
                <w:r w:rsidR="009943A1" w:rsidRPr="00425995" w:rsidDel="006B3CF8">
                  <w:rPr>
                    <w:rFonts w:ascii="Perpetua Titling MT" w:eastAsia="Times New Roman" w:hAnsi="Perpetua Titling MT"/>
                    <w:sz w:val="16"/>
                    <w:szCs w:val="16"/>
                  </w:rPr>
                  <w:delText>Class Share:</w:delText>
                </w:r>
              </w:del>
            </w:ins>
          </w:p>
          <w:p w:rsidR="009943A1" w:rsidRPr="00425995" w:rsidDel="006B3CF8" w:rsidRDefault="009943A1" w:rsidP="00D01DED">
            <w:pPr>
              <w:spacing w:after="0" w:line="240" w:lineRule="auto"/>
              <w:jc w:val="center"/>
              <w:rPr>
                <w:ins w:id="307" w:author="Kat Kelley" w:date="2014-07-25T11:09:00Z"/>
                <w:del w:id="308" w:author="Windows User" w:date="2014-08-19T15:38:00Z"/>
                <w:rFonts w:ascii="Perpetua Titling MT" w:eastAsia="Times New Roman" w:hAnsi="Perpetua Titling MT"/>
                <w:sz w:val="16"/>
                <w:szCs w:val="16"/>
              </w:rPr>
            </w:pPr>
            <w:ins w:id="309" w:author="Kat Kelley" w:date="2014-07-25T11:09:00Z">
              <w:del w:id="310" w:author="Windows User" w:date="2014-08-19T15:38:00Z">
                <w:r w:rsidRPr="00425995" w:rsidDel="006B3CF8">
                  <w:rPr>
                    <w:rFonts w:ascii="Perpetua Titling MT" w:eastAsia="Times New Roman" w:hAnsi="Perpetua Titling MT"/>
                    <w:sz w:val="16"/>
                    <w:szCs w:val="16"/>
                  </w:rPr>
                  <w:delText>Effective Speeches</w:delText>
                </w:r>
              </w:del>
            </w:ins>
          </w:p>
          <w:p w:rsidR="009943A1" w:rsidRPr="008677D0" w:rsidRDefault="009943A1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2001" w:type="dxa"/>
            <w:tcPrChange w:id="311" w:author="Windows User" w:date="2014-08-20T11:32:00Z">
              <w:tcPr>
                <w:tcW w:w="1915" w:type="dxa"/>
              </w:tcPr>
            </w:tcPrChange>
          </w:tcPr>
          <w:p w:rsidR="00B444B8" w:rsidRDefault="008677D0" w:rsidP="00FE275C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4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B444B8" w:rsidRPr="008677D0" w:rsidRDefault="00B444B8" w:rsidP="00B4438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CF050D" w:rsidRPr="008677D0" w:rsidDel="00EA3E8C" w:rsidRDefault="00FB3997" w:rsidP="00FB3997">
            <w:pPr>
              <w:spacing w:after="0" w:line="240" w:lineRule="auto"/>
              <w:rPr>
                <w:ins w:id="312" w:author="Kat Kelley" w:date="2014-07-25T10:47:00Z"/>
                <w:del w:id="313" w:author="Windows User" w:date="2014-08-20T11:29:00Z"/>
                <w:rFonts w:ascii="Trebuchet MS" w:eastAsia="Times New Roman" w:hAnsi="Trebuchet MS"/>
                <w:b/>
                <w:sz w:val="24"/>
                <w:szCs w:val="24"/>
              </w:rPr>
            </w:pPr>
            <w:proofErr w:type="spellStart"/>
            <w:r>
              <w:rPr>
                <w:rFonts w:ascii="Papyrus" w:eastAsia="Times New Roman" w:hAnsi="Papyrus"/>
                <w:b/>
                <w:sz w:val="20"/>
                <w:szCs w:val="20"/>
              </w:rPr>
              <w:t>Argument</w:t>
            </w:r>
            <w:ins w:id="314" w:author="Kat Kelley" w:date="2014-07-25T11:09:00Z">
              <w:r w:rsidRPr="00425995">
                <w:rPr>
                  <w:rFonts w:ascii="Papyrus" w:eastAsia="Times New Roman" w:hAnsi="Papyrus"/>
                  <w:b/>
                  <w:sz w:val="20"/>
                  <w:szCs w:val="20"/>
                </w:rPr>
                <w:t>Terms</w:t>
              </w:r>
              <w:proofErr w:type="spellEnd"/>
              <w:r w:rsidRPr="00425995">
                <w:rPr>
                  <w:rFonts w:ascii="Papyrus" w:eastAsia="Times New Roman" w:hAnsi="Papyrus"/>
                  <w:b/>
                  <w:sz w:val="20"/>
                  <w:szCs w:val="20"/>
                </w:rPr>
                <w:t xml:space="preserve"> Quiz </w:t>
              </w:r>
            </w:ins>
          </w:p>
          <w:p w:rsidR="00CF050D" w:rsidDel="00EA3E8C" w:rsidRDefault="00CF050D" w:rsidP="00FB3997">
            <w:pPr>
              <w:spacing w:after="0" w:line="240" w:lineRule="auto"/>
              <w:rPr>
                <w:ins w:id="315" w:author="Kat Kelley" w:date="2014-07-25T10:47:00Z"/>
                <w:del w:id="316" w:author="Windows User" w:date="2014-08-20T11:29:00Z"/>
                <w:rFonts w:ascii="Perpetua Titling MT" w:eastAsia="Times New Roman" w:hAnsi="Perpetua Titling MT"/>
                <w:sz w:val="16"/>
                <w:szCs w:val="16"/>
              </w:rPr>
            </w:pPr>
          </w:p>
          <w:p w:rsidR="008677D0" w:rsidRPr="008677D0" w:rsidDel="009943A1" w:rsidRDefault="008677D0" w:rsidP="00FB3997">
            <w:pPr>
              <w:spacing w:after="0" w:line="240" w:lineRule="auto"/>
              <w:rPr>
                <w:del w:id="317" w:author="Kat Kelley" w:date="2014-07-25T11:09:00Z"/>
                <w:rFonts w:ascii="Perpetua Titling MT" w:eastAsia="Times New Roman" w:hAnsi="Perpetua Titling MT"/>
                <w:sz w:val="16"/>
                <w:szCs w:val="16"/>
              </w:rPr>
            </w:pPr>
            <w:del w:id="318" w:author="Kat Kelley" w:date="2014-07-25T11:09:00Z">
              <w:r w:rsidRPr="008677D0" w:rsidDel="009943A1">
                <w:rPr>
                  <w:rFonts w:ascii="Perpetua Titling MT" w:eastAsia="Times New Roman" w:hAnsi="Perpetua Titling MT"/>
                  <w:sz w:val="16"/>
                  <w:szCs w:val="16"/>
                </w:rPr>
                <w:delText>Class Share:</w:delText>
              </w:r>
            </w:del>
          </w:p>
          <w:p w:rsidR="008677D0" w:rsidRPr="00B444B8" w:rsidDel="009943A1" w:rsidRDefault="008677D0" w:rsidP="00FB3997">
            <w:pPr>
              <w:spacing w:after="0" w:line="240" w:lineRule="auto"/>
              <w:rPr>
                <w:del w:id="319" w:author="Kat Kelley" w:date="2014-07-25T11:09:00Z"/>
                <w:rFonts w:ascii="Perpetua Titling MT" w:eastAsia="Times New Roman" w:hAnsi="Perpetua Titling MT"/>
                <w:sz w:val="16"/>
                <w:szCs w:val="16"/>
              </w:rPr>
            </w:pPr>
            <w:del w:id="320" w:author="Kat Kelley" w:date="2014-07-25T11:09:00Z">
              <w:r w:rsidRPr="008677D0" w:rsidDel="009943A1">
                <w:rPr>
                  <w:rFonts w:ascii="Perpetua Titling MT" w:eastAsia="Times New Roman" w:hAnsi="Perpetua Titling MT"/>
                  <w:sz w:val="16"/>
                  <w:szCs w:val="16"/>
                </w:rPr>
                <w:delText>Effective Speeches</w:delText>
              </w:r>
            </w:del>
          </w:p>
          <w:p w:rsidR="00B444B8" w:rsidRPr="008677D0" w:rsidRDefault="00B444B8">
            <w:pPr>
              <w:spacing w:after="0" w:line="240" w:lineRule="auto"/>
              <w:rPr>
                <w:rFonts w:ascii="Papyrus" w:eastAsia="Times New Roman" w:hAnsi="Papyrus"/>
                <w:b/>
                <w:sz w:val="20"/>
                <w:szCs w:val="20"/>
              </w:rPr>
              <w:pPrChange w:id="321" w:author="Windows User" w:date="2014-08-20T16:46:00Z">
                <w:pPr>
                  <w:spacing w:after="0" w:line="240" w:lineRule="auto"/>
                  <w:jc w:val="right"/>
                </w:pPr>
              </w:pPrChange>
            </w:pPr>
            <w:del w:id="322" w:author="Kat Kelley" w:date="2014-07-25T11:09:00Z">
              <w:r w:rsidRPr="00B444B8" w:rsidDel="009943A1">
                <w:rPr>
                  <w:rFonts w:ascii="Papyrus" w:eastAsia="Times New Roman" w:hAnsi="Papyrus"/>
                  <w:b/>
                  <w:sz w:val="20"/>
                  <w:szCs w:val="20"/>
                </w:rPr>
                <w:delText>Rhetorical Terms Quiz #1</w:delText>
              </w:r>
            </w:del>
          </w:p>
        </w:tc>
        <w:tc>
          <w:tcPr>
            <w:tcW w:w="1862" w:type="dxa"/>
            <w:tcPrChange w:id="323" w:author="Windows User" w:date="2014-08-20T11:32:00Z">
              <w:tcPr>
                <w:tcW w:w="1916" w:type="dxa"/>
                <w:gridSpan w:val="2"/>
              </w:tcPr>
            </w:tcPrChange>
          </w:tcPr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5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FB3997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FB3997" w:rsidRPr="00DF7811" w:rsidRDefault="00FB3997" w:rsidP="00FB3997">
            <w:pPr>
              <w:spacing w:after="0" w:line="240" w:lineRule="auto"/>
              <w:rPr>
                <w:ins w:id="324" w:author="Windows User" w:date="2014-08-20T11:30:00Z"/>
                <w:rFonts w:ascii="Trebuchet MS" w:eastAsia="Times New Roman" w:hAnsi="Trebuchet MS"/>
                <w:sz w:val="20"/>
                <w:szCs w:val="20"/>
              </w:rPr>
            </w:pPr>
            <w:r w:rsidRPr="00DF7811">
              <w:rPr>
                <w:rFonts w:ascii="Trebuchet MS" w:eastAsia="Times New Roman" w:hAnsi="Trebuchet MS"/>
                <w:sz w:val="20"/>
                <w:szCs w:val="20"/>
              </w:rPr>
              <w:t xml:space="preserve">Most Effective Article Analysis due </w:t>
            </w:r>
            <w:ins w:id="325" w:author="Windows User" w:date="2014-08-20T11:30:00Z">
              <w:r w:rsidRPr="00DF7811">
                <w:rPr>
                  <w:rFonts w:ascii="Trebuchet MS" w:eastAsia="Times New Roman" w:hAnsi="Trebuchet MS"/>
                  <w:sz w:val="20"/>
                  <w:szCs w:val="20"/>
                </w:rPr>
                <w:t xml:space="preserve">to </w:t>
              </w:r>
            </w:ins>
            <w:r w:rsidRPr="00DF7811">
              <w:rPr>
                <w:rFonts w:ascii="Trebuchet MS" w:eastAsia="Times New Roman" w:hAnsi="Trebuchet MS"/>
                <w:sz w:val="20"/>
                <w:szCs w:val="20"/>
              </w:rPr>
              <w:t>T</w:t>
            </w:r>
            <w:ins w:id="326" w:author="Windows User" w:date="2014-08-20T11:30:00Z">
              <w:r w:rsidRPr="00DF7811">
                <w:rPr>
                  <w:rFonts w:ascii="Trebuchet MS" w:eastAsia="Times New Roman" w:hAnsi="Trebuchet MS"/>
                  <w:sz w:val="20"/>
                  <w:szCs w:val="20"/>
                </w:rPr>
                <w:t>urnitin.com b</w:t>
              </w:r>
            </w:ins>
            <w:r w:rsidRPr="00DF7811">
              <w:rPr>
                <w:rFonts w:ascii="Trebuchet MS" w:eastAsia="Times New Roman" w:hAnsi="Trebuchet MS"/>
                <w:sz w:val="20"/>
                <w:szCs w:val="20"/>
              </w:rPr>
              <w:t>efore</w:t>
            </w:r>
            <w:ins w:id="327" w:author="Windows User" w:date="2014-08-20T11:30:00Z">
              <w:r w:rsidRPr="00DF7811">
                <w:rPr>
                  <w:rFonts w:ascii="Trebuchet MS" w:eastAsia="Times New Roman" w:hAnsi="Trebuchet MS"/>
                  <w:sz w:val="20"/>
                  <w:szCs w:val="20"/>
                </w:rPr>
                <w:t xml:space="preserve"> midnight on Sunday </w:t>
              </w:r>
            </w:ins>
          </w:p>
          <w:p w:rsidR="008677D0" w:rsidRPr="008677D0" w:rsidDel="00EA3E8C" w:rsidRDefault="008677D0">
            <w:pPr>
              <w:spacing w:after="0" w:line="240" w:lineRule="auto"/>
              <w:rPr>
                <w:del w:id="328" w:author="Windows User" w:date="2014-08-20T11:29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8677D0" w:rsidRPr="008677D0" w:rsidTr="00C649E1">
        <w:trPr>
          <w:trHeight w:val="1976"/>
        </w:trPr>
        <w:tc>
          <w:tcPr>
            <w:tcW w:w="1896" w:type="dxa"/>
            <w:tcPrChange w:id="329" w:author="Windows User" w:date="2014-08-20T11:32:00Z">
              <w:tcPr>
                <w:tcW w:w="1915" w:type="dxa"/>
              </w:tcPr>
            </w:tcPrChange>
          </w:tcPr>
          <w:p w:rsidR="008677D0" w:rsidRPr="008677D0" w:rsidRDefault="00986945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8</w:t>
            </w:r>
            <w:r w:rsidR="0053515A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8677D0" w:rsidRPr="00DF7811" w:rsidRDefault="00DF7811" w:rsidP="00DF7811">
            <w:pPr>
              <w:spacing w:after="0" w:line="240" w:lineRule="auto"/>
              <w:jc w:val="right"/>
              <w:rPr>
                <w:rFonts w:ascii="Papyrus" w:eastAsia="Times New Roman" w:hAnsi="Papyrus"/>
                <w:sz w:val="24"/>
                <w:szCs w:val="24"/>
              </w:rPr>
            </w:pPr>
            <w:r>
              <w:rPr>
                <w:rFonts w:ascii="Papyrus" w:eastAsia="Times New Roman" w:hAnsi="Papyrus"/>
                <w:sz w:val="24"/>
                <w:szCs w:val="24"/>
              </w:rPr>
              <w:t>Writing</w:t>
            </w:r>
            <w:r w:rsidRPr="00DF7811">
              <w:rPr>
                <w:rFonts w:ascii="Papyrus" w:eastAsia="Times New Roman" w:hAnsi="Papyrus"/>
                <w:sz w:val="24"/>
                <w:szCs w:val="24"/>
              </w:rPr>
              <w:t xml:space="preserve"> a Rhetorical Précis</w:t>
            </w:r>
          </w:p>
        </w:tc>
        <w:tc>
          <w:tcPr>
            <w:tcW w:w="1971" w:type="dxa"/>
            <w:tcPrChange w:id="330" w:author="Windows User" w:date="2014-08-20T11:32:00Z">
              <w:tcPr>
                <w:tcW w:w="1915" w:type="dxa"/>
                <w:gridSpan w:val="3"/>
              </w:tcPr>
            </w:tcPrChange>
          </w:tcPr>
          <w:p w:rsidR="008677D0" w:rsidRDefault="00C31E67" w:rsidP="00FE275C">
            <w:pPr>
              <w:spacing w:after="0" w:line="240" w:lineRule="auto"/>
              <w:rPr>
                <w:ins w:id="331" w:author="Kat Kelley" w:date="2014-07-25T11:11:00Z"/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29</w:t>
            </w:r>
            <w:r w:rsidR="005B4C28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FB3997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9943A1" w:rsidRDefault="009943A1" w:rsidP="00B44386">
            <w:pPr>
              <w:spacing w:after="0" w:line="240" w:lineRule="auto"/>
              <w:rPr>
                <w:ins w:id="332" w:author="Kat Kelley" w:date="2014-07-25T11:11:00Z"/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425995" w:rsidRDefault="008677D0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61" w:type="dxa"/>
            <w:tcPrChange w:id="333" w:author="Windows User" w:date="2014-08-20T11:32:00Z">
              <w:tcPr>
                <w:tcW w:w="1915" w:type="dxa"/>
              </w:tcPr>
            </w:tcPrChange>
          </w:tcPr>
          <w:p w:rsidR="008677D0" w:rsidRPr="008677D0" w:rsidRDefault="00C31E6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30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DF7811" w:rsidRDefault="00DF7811">
            <w:pPr>
              <w:spacing w:after="0" w:line="240" w:lineRule="auto"/>
              <w:rPr>
                <w:rFonts w:ascii="Viner Hand ITC" w:eastAsia="Times New Roman" w:hAnsi="Viner Hand ITC"/>
                <w:sz w:val="32"/>
                <w:szCs w:val="32"/>
              </w:rPr>
            </w:pPr>
            <w:r w:rsidRPr="00DF7811">
              <w:rPr>
                <w:rFonts w:ascii="Viner Hand ITC" w:eastAsia="Times New Roman" w:hAnsi="Viner Hand ITC"/>
                <w:sz w:val="32"/>
                <w:szCs w:val="32"/>
              </w:rPr>
              <w:t>Sentence Patterns</w:t>
            </w: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2001" w:type="dxa"/>
            <w:tcPrChange w:id="334" w:author="Windows User" w:date="2014-08-20T11:32:00Z">
              <w:tcPr>
                <w:tcW w:w="1915" w:type="dxa"/>
                <w:gridSpan w:val="3"/>
              </w:tcPr>
            </w:tcPrChange>
          </w:tcPr>
          <w:p w:rsidR="008677D0" w:rsidRDefault="0053515A">
            <w:pPr>
              <w:spacing w:after="0" w:line="240" w:lineRule="auto"/>
              <w:rPr>
                <w:ins w:id="335" w:author="Kat Kelley" w:date="2014-07-25T11:12:00Z"/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C31E67" w:rsidRPr="00FB3997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October </w:t>
            </w:r>
            <w:r w:rsidR="002F418D" w:rsidRPr="00FB3997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9943A1" w:rsidRDefault="009943A1" w:rsidP="00DF7811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DF7811" w:rsidRDefault="00DF7811" w:rsidP="00DF7811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DF7811" w:rsidRPr="00DF7811" w:rsidRDefault="00DF7811">
            <w:pPr>
              <w:spacing w:after="0" w:line="240" w:lineRule="auto"/>
              <w:jc w:val="center"/>
              <w:rPr>
                <w:rFonts w:ascii="Broadway" w:eastAsia="Times New Roman" w:hAnsi="Broadway"/>
                <w:sz w:val="28"/>
                <w:szCs w:val="28"/>
              </w:rPr>
              <w:pPrChange w:id="336" w:author="Windows User" w:date="2014-08-20T16:46:00Z">
                <w:pPr>
                  <w:spacing w:after="0" w:line="240" w:lineRule="auto"/>
                </w:pPr>
              </w:pPrChange>
            </w:pPr>
            <w:r w:rsidRPr="00DF7811">
              <w:rPr>
                <w:rFonts w:ascii="Broadway" w:eastAsia="Times New Roman" w:hAnsi="Broadway"/>
                <w:sz w:val="28"/>
                <w:szCs w:val="28"/>
              </w:rPr>
              <w:t>Late Start</w:t>
            </w:r>
          </w:p>
        </w:tc>
        <w:tc>
          <w:tcPr>
            <w:tcW w:w="1862" w:type="dxa"/>
            <w:tcPrChange w:id="337" w:author="Windows User" w:date="2014-08-20T11:32:00Z">
              <w:tcPr>
                <w:tcW w:w="1916" w:type="dxa"/>
              </w:tcPr>
            </w:tcPrChange>
          </w:tcPr>
          <w:p w:rsidR="008677D0" w:rsidRPr="008677D0" w:rsidRDefault="0053515A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C31E67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commentRangeStart w:id="338"/>
            <w:r w:rsidRPr="008677D0">
              <w:rPr>
                <w:rFonts w:ascii="Trebuchet MS" w:eastAsia="Times New Roman" w:hAnsi="Trebuchet MS"/>
                <w:b/>
                <w:sz w:val="24"/>
                <w:szCs w:val="24"/>
              </w:rPr>
              <w:t>End of 1</w:t>
            </w:r>
            <w:r w:rsidRPr="008677D0">
              <w:rPr>
                <w:rFonts w:ascii="Trebuchet MS" w:eastAsia="Times New Roman" w:hAnsi="Trebuchet MS"/>
                <w:b/>
                <w:sz w:val="24"/>
                <w:szCs w:val="24"/>
                <w:vertAlign w:val="superscript"/>
              </w:rPr>
              <w:t>st</w:t>
            </w:r>
          </w:p>
          <w:p w:rsidR="008677D0" w:rsidRPr="008677D0" w:rsidRDefault="008677D0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b/>
                <w:sz w:val="24"/>
                <w:szCs w:val="24"/>
              </w:rPr>
              <w:t>6 Weeks</w:t>
            </w:r>
            <w:commentRangeEnd w:id="338"/>
            <w:r w:rsidR="005B7B37">
              <w:rPr>
                <w:rStyle w:val="CommentReference"/>
              </w:rPr>
              <w:commentReference w:id="338"/>
            </w:r>
          </w:p>
        </w:tc>
      </w:tr>
    </w:tbl>
    <w:p w:rsidR="00662643" w:rsidRDefault="00662643" w:rsidP="00D01DED">
      <w:pPr>
        <w:spacing w:after="0" w:line="240" w:lineRule="auto"/>
        <w:jc w:val="both"/>
        <w:rPr>
          <w:ins w:id="339" w:author="Windows User" w:date="2014-08-21T08:59:00Z"/>
          <w:rFonts w:ascii="Book Antiqua" w:eastAsia="Times New Roman" w:hAnsi="Book Antiqua"/>
          <w:sz w:val="24"/>
          <w:szCs w:val="24"/>
        </w:rPr>
      </w:pPr>
    </w:p>
    <w:p w:rsidR="00BA439C" w:rsidRDefault="00BA439C" w:rsidP="00D01DED">
      <w:pPr>
        <w:spacing w:after="0" w:line="240" w:lineRule="auto"/>
        <w:jc w:val="both"/>
        <w:rPr>
          <w:ins w:id="340" w:author="Windows User" w:date="2014-08-21T09:25:00Z"/>
          <w:rFonts w:ascii="Book Antiqua" w:eastAsia="Times New Roman" w:hAnsi="Book Antiqua"/>
          <w:sz w:val="24"/>
          <w:szCs w:val="24"/>
        </w:rPr>
      </w:pPr>
    </w:p>
    <w:p w:rsidR="00662643" w:rsidRDefault="00662643" w:rsidP="00712CE4">
      <w:pPr>
        <w:spacing w:after="0" w:line="240" w:lineRule="auto"/>
        <w:jc w:val="both"/>
        <w:rPr>
          <w:ins w:id="341" w:author="Windows User" w:date="2014-08-21T09:00:00Z"/>
          <w:rFonts w:ascii="Book Antiqua" w:eastAsia="Times New Roman" w:hAnsi="Book Antiqua"/>
          <w:sz w:val="24"/>
          <w:szCs w:val="24"/>
        </w:rPr>
      </w:pPr>
      <w:ins w:id="342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Grades</w:t>
        </w:r>
      </w:ins>
      <w:ins w:id="343" w:author="Windows User" w:date="2014-08-21T09:24:00Z">
        <w:r w:rsidR="00BA439C">
          <w:rPr>
            <w:rFonts w:ascii="Book Antiqua" w:eastAsia="Times New Roman" w:hAnsi="Book Antiqua"/>
            <w:sz w:val="24"/>
            <w:szCs w:val="24"/>
          </w:rPr>
          <w:t xml:space="preserve"> (Subject to Revision)</w:t>
        </w:r>
      </w:ins>
      <w:ins w:id="344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:</w:t>
        </w:r>
      </w:ins>
    </w:p>
    <w:p w:rsidR="00662643" w:rsidRDefault="00662643" w:rsidP="00FE275C">
      <w:pPr>
        <w:spacing w:after="0" w:line="240" w:lineRule="auto"/>
        <w:jc w:val="both"/>
        <w:rPr>
          <w:ins w:id="345" w:author="Windows User" w:date="2014-08-21T09:00:00Z"/>
          <w:rFonts w:ascii="Book Antiqua" w:eastAsia="Times New Roman" w:hAnsi="Book Antiqua"/>
          <w:sz w:val="24"/>
          <w:szCs w:val="24"/>
        </w:rPr>
      </w:pPr>
      <w:ins w:id="346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</w:t>
        </w:r>
      </w:ins>
    </w:p>
    <w:p w:rsidR="00662643" w:rsidRDefault="00C31E67">
      <w:pPr>
        <w:numPr>
          <w:ilvl w:val="0"/>
          <w:numId w:val="2"/>
        </w:numPr>
        <w:spacing w:after="0" w:line="240" w:lineRule="auto"/>
        <w:jc w:val="both"/>
        <w:rPr>
          <w:ins w:id="347" w:author="Windows User" w:date="2014-08-21T09:00:00Z"/>
          <w:rFonts w:ascii="Book Antiqua" w:eastAsia="Times New Roman" w:hAnsi="Book Antiqua"/>
          <w:sz w:val="24"/>
          <w:szCs w:val="24"/>
        </w:rPr>
        <w:pPrChange w:id="348" w:author="Windows User" w:date="2014-08-21T09:00:00Z">
          <w:pPr>
            <w:spacing w:after="0" w:line="240" w:lineRule="auto"/>
            <w:jc w:val="both"/>
          </w:pPr>
        </w:pPrChange>
      </w:pPr>
      <w:proofErr w:type="spellStart"/>
      <w:r>
        <w:rPr>
          <w:rFonts w:ascii="Book Antiqua" w:eastAsia="Times New Roman" w:hAnsi="Book Antiqua"/>
          <w:sz w:val="24"/>
          <w:szCs w:val="24"/>
        </w:rPr>
        <w:t>SOAPStone</w:t>
      </w:r>
      <w:proofErr w:type="spellEnd"/>
      <w:r>
        <w:rPr>
          <w:rFonts w:ascii="Book Antiqua" w:eastAsia="Times New Roman" w:hAnsi="Book Antiqua"/>
          <w:sz w:val="24"/>
          <w:szCs w:val="24"/>
        </w:rPr>
        <w:t xml:space="preserve"> over Summer Reading</w:t>
      </w:r>
    </w:p>
    <w:p w:rsidR="00662643" w:rsidRDefault="00C31E67">
      <w:pPr>
        <w:numPr>
          <w:ilvl w:val="0"/>
          <w:numId w:val="2"/>
        </w:numPr>
        <w:spacing w:after="0" w:line="240" w:lineRule="auto"/>
        <w:jc w:val="both"/>
        <w:rPr>
          <w:ins w:id="349" w:author="Windows User" w:date="2014-08-21T09:23:00Z"/>
          <w:rFonts w:ascii="Book Antiqua" w:eastAsia="Times New Roman" w:hAnsi="Book Antiqua"/>
          <w:sz w:val="24"/>
          <w:szCs w:val="24"/>
        </w:rPr>
        <w:pPrChange w:id="350" w:author="Windows User" w:date="2014-08-21T09:00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Article Template</w:t>
      </w:r>
    </w:p>
    <w:p w:rsidR="00BA439C" w:rsidRDefault="00C31E67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  <w:pPrChange w:id="351" w:author="Windows User" w:date="2014-08-21T09:00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 xml:space="preserve">Article </w:t>
      </w:r>
      <w:proofErr w:type="spellStart"/>
      <w:r>
        <w:rPr>
          <w:rFonts w:ascii="Book Antiqua" w:eastAsia="Times New Roman" w:hAnsi="Book Antiqua"/>
          <w:sz w:val="24"/>
          <w:szCs w:val="24"/>
        </w:rPr>
        <w:t>SOAPStone</w:t>
      </w:r>
      <w:proofErr w:type="spellEnd"/>
      <w:r>
        <w:rPr>
          <w:rFonts w:ascii="Book Antiqua" w:eastAsia="Times New Roman" w:hAnsi="Book Antiqua"/>
          <w:sz w:val="24"/>
          <w:szCs w:val="24"/>
        </w:rPr>
        <w:t xml:space="preserve"> (x3)</w:t>
      </w:r>
    </w:p>
    <w:p w:rsidR="00C31E67" w:rsidRDefault="00C31E67" w:rsidP="00C31E67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TW:  Argument Prompt</w:t>
      </w:r>
    </w:p>
    <w:p w:rsidR="00C31E67" w:rsidRDefault="00C31E67" w:rsidP="00C31E67">
      <w:pPr>
        <w:numPr>
          <w:ilvl w:val="0"/>
          <w:numId w:val="2"/>
        </w:numPr>
        <w:spacing w:after="0" w:line="240" w:lineRule="auto"/>
        <w:jc w:val="both"/>
        <w:rPr>
          <w:ins w:id="352" w:author="Windows User" w:date="2014-08-21T09:00:00Z"/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Participation</w:t>
      </w:r>
    </w:p>
    <w:p w:rsidR="00662643" w:rsidRDefault="00662643" w:rsidP="00D01DED">
      <w:pPr>
        <w:spacing w:after="0" w:line="240" w:lineRule="auto"/>
        <w:jc w:val="both"/>
        <w:rPr>
          <w:ins w:id="353" w:author="Windows User" w:date="2014-08-21T09:00:00Z"/>
          <w:rFonts w:ascii="Book Antiqua" w:eastAsia="Times New Roman" w:hAnsi="Book Antiqua"/>
          <w:sz w:val="24"/>
          <w:szCs w:val="24"/>
        </w:rPr>
      </w:pPr>
    </w:p>
    <w:p w:rsidR="00662643" w:rsidRDefault="00662643" w:rsidP="00D01DED">
      <w:pPr>
        <w:spacing w:after="0" w:line="240" w:lineRule="auto"/>
        <w:jc w:val="both"/>
        <w:rPr>
          <w:ins w:id="354" w:author="Windows User" w:date="2014-08-21T09:01:00Z"/>
          <w:rFonts w:ascii="Book Antiqua" w:eastAsia="Times New Roman" w:hAnsi="Book Antiqua"/>
          <w:sz w:val="24"/>
          <w:szCs w:val="24"/>
        </w:rPr>
      </w:pPr>
      <w:ins w:id="355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II</w:t>
        </w:r>
      </w:ins>
    </w:p>
    <w:p w:rsidR="00662643" w:rsidRDefault="00662643">
      <w:pPr>
        <w:numPr>
          <w:ilvl w:val="0"/>
          <w:numId w:val="3"/>
        </w:numPr>
        <w:spacing w:after="0" w:line="240" w:lineRule="auto"/>
        <w:jc w:val="both"/>
        <w:rPr>
          <w:ins w:id="356" w:author="Windows User" w:date="2014-08-21T09:01:00Z"/>
          <w:rFonts w:ascii="Book Antiqua" w:eastAsia="Times New Roman" w:hAnsi="Book Antiqua"/>
          <w:sz w:val="24"/>
          <w:szCs w:val="24"/>
        </w:rPr>
        <w:pPrChange w:id="357" w:author="Windows User" w:date="2014-08-21T09:01:00Z">
          <w:pPr>
            <w:spacing w:after="0" w:line="240" w:lineRule="auto"/>
            <w:jc w:val="both"/>
          </w:pPr>
        </w:pPrChange>
      </w:pPr>
      <w:ins w:id="358" w:author="Windows User" w:date="2014-08-21T09:01:00Z">
        <w:r>
          <w:rPr>
            <w:rFonts w:ascii="Book Antiqua" w:eastAsia="Times New Roman" w:hAnsi="Book Antiqua"/>
            <w:sz w:val="24"/>
            <w:szCs w:val="24"/>
          </w:rPr>
          <w:t>Summer Reading Assignment</w:t>
        </w:r>
      </w:ins>
    </w:p>
    <w:p w:rsidR="00662643" w:rsidRDefault="00662643">
      <w:pPr>
        <w:numPr>
          <w:ilvl w:val="0"/>
          <w:numId w:val="3"/>
        </w:numPr>
        <w:spacing w:after="0" w:line="240" w:lineRule="auto"/>
        <w:jc w:val="both"/>
        <w:rPr>
          <w:ins w:id="359" w:author="Windows User" w:date="2014-08-21T09:01:00Z"/>
          <w:rFonts w:ascii="Book Antiqua" w:eastAsia="Times New Roman" w:hAnsi="Book Antiqua"/>
          <w:sz w:val="24"/>
          <w:szCs w:val="24"/>
        </w:rPr>
        <w:pPrChange w:id="360" w:author="Windows User" w:date="2014-08-21T09:01:00Z">
          <w:pPr>
            <w:spacing w:after="0" w:line="240" w:lineRule="auto"/>
            <w:jc w:val="both"/>
          </w:pPr>
        </w:pPrChange>
      </w:pPr>
      <w:ins w:id="361" w:author="Windows User" w:date="2014-08-21T09:01:00Z">
        <w:r>
          <w:rPr>
            <w:rFonts w:ascii="Book Antiqua" w:eastAsia="Times New Roman" w:hAnsi="Book Antiqua"/>
            <w:sz w:val="24"/>
            <w:szCs w:val="24"/>
          </w:rPr>
          <w:t>Summer Reading Timed Writing</w:t>
        </w:r>
      </w:ins>
    </w:p>
    <w:p w:rsidR="00662643" w:rsidRDefault="00C31E67">
      <w:pPr>
        <w:numPr>
          <w:ilvl w:val="0"/>
          <w:numId w:val="3"/>
        </w:numPr>
        <w:spacing w:after="0" w:line="240" w:lineRule="auto"/>
        <w:jc w:val="both"/>
        <w:rPr>
          <w:ins w:id="362" w:author="Windows User" w:date="2014-08-21T09:01:00Z"/>
          <w:rFonts w:ascii="Book Antiqua" w:eastAsia="Times New Roman" w:hAnsi="Book Antiqua"/>
          <w:sz w:val="24"/>
          <w:szCs w:val="24"/>
        </w:rPr>
        <w:pPrChange w:id="363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Argument</w:t>
      </w:r>
      <w:ins w:id="364" w:author="Windows User" w:date="2014-08-21T09:01:00Z">
        <w:r w:rsidR="00662643">
          <w:rPr>
            <w:rFonts w:ascii="Book Antiqua" w:eastAsia="Times New Roman" w:hAnsi="Book Antiqua"/>
            <w:sz w:val="24"/>
            <w:szCs w:val="24"/>
          </w:rPr>
          <w:t xml:space="preserve"> Terms Quiz</w:t>
        </w:r>
      </w:ins>
    </w:p>
    <w:p w:rsidR="00662643" w:rsidRDefault="00C31E67">
      <w:pPr>
        <w:numPr>
          <w:ilvl w:val="0"/>
          <w:numId w:val="3"/>
        </w:numPr>
        <w:spacing w:after="0" w:line="240" w:lineRule="auto"/>
        <w:jc w:val="both"/>
        <w:rPr>
          <w:ins w:id="365" w:author="Windows User" w:date="2014-08-21T09:24:00Z"/>
          <w:rFonts w:ascii="Book Antiqua" w:eastAsia="Times New Roman" w:hAnsi="Book Antiqua"/>
          <w:sz w:val="24"/>
          <w:szCs w:val="24"/>
        </w:rPr>
        <w:pPrChange w:id="366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Most Effective Article Analysis</w:t>
      </w:r>
    </w:p>
    <w:p w:rsidR="00BA439C" w:rsidRDefault="00C31E67">
      <w:pPr>
        <w:numPr>
          <w:ilvl w:val="0"/>
          <w:numId w:val="3"/>
        </w:numPr>
        <w:spacing w:after="0" w:line="240" w:lineRule="auto"/>
        <w:jc w:val="both"/>
        <w:rPr>
          <w:ins w:id="367" w:author="Windows User" w:date="2014-08-21T09:00:00Z"/>
          <w:rFonts w:ascii="Book Antiqua" w:eastAsia="Times New Roman" w:hAnsi="Book Antiqua"/>
          <w:sz w:val="24"/>
          <w:szCs w:val="24"/>
        </w:rPr>
        <w:pPrChange w:id="368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TW: Rhetorical Analysis</w:t>
      </w:r>
    </w:p>
    <w:p w:rsidR="00662643" w:rsidRDefault="00662643" w:rsidP="00D01DED">
      <w:pPr>
        <w:spacing w:after="0" w:line="240" w:lineRule="auto"/>
        <w:jc w:val="both"/>
        <w:rPr>
          <w:ins w:id="369" w:author="Windows User" w:date="2014-08-21T09:00:00Z"/>
          <w:rFonts w:ascii="Book Antiqua" w:eastAsia="Times New Roman" w:hAnsi="Book Antiqua"/>
          <w:sz w:val="24"/>
          <w:szCs w:val="24"/>
        </w:rPr>
      </w:pPr>
    </w:p>
    <w:p w:rsidR="00662643" w:rsidRDefault="00662643">
      <w:pPr>
        <w:spacing w:after="0" w:line="240" w:lineRule="auto"/>
        <w:ind w:left="720"/>
        <w:jc w:val="both"/>
        <w:rPr>
          <w:ins w:id="370" w:author="Windows User" w:date="2014-08-21T08:59:00Z"/>
          <w:rFonts w:ascii="Book Antiqua" w:eastAsia="Times New Roman" w:hAnsi="Book Antiqua"/>
          <w:sz w:val="24"/>
          <w:szCs w:val="24"/>
        </w:rPr>
        <w:pPrChange w:id="371" w:author="Windows User" w:date="2014-08-21T09:24:00Z">
          <w:pPr>
            <w:spacing w:after="0" w:line="240" w:lineRule="auto"/>
            <w:jc w:val="both"/>
          </w:pPr>
        </w:pPrChange>
      </w:pPr>
    </w:p>
    <w:p w:rsidR="00662643" w:rsidRDefault="00662643" w:rsidP="00D01DED">
      <w:pPr>
        <w:spacing w:after="0" w:line="240" w:lineRule="auto"/>
        <w:jc w:val="both"/>
        <w:rPr>
          <w:ins w:id="372" w:author="Windows User" w:date="2014-08-21T09:00:00Z"/>
          <w:rFonts w:ascii="Book Antiqua" w:eastAsia="Times New Roman" w:hAnsi="Book Antiqua"/>
          <w:sz w:val="24"/>
          <w:szCs w:val="24"/>
        </w:rPr>
      </w:pPr>
    </w:p>
    <w:p w:rsidR="008677D0" w:rsidRPr="008677D0" w:rsidRDefault="008677D0" w:rsidP="00D01DED">
      <w:pPr>
        <w:spacing w:after="0" w:line="240" w:lineRule="auto"/>
        <w:jc w:val="both"/>
        <w:rPr>
          <w:rFonts w:ascii="Papyrus" w:eastAsia="Times New Roman" w:hAnsi="Papyrus"/>
          <w:b/>
          <w:i/>
          <w:iCs/>
          <w:sz w:val="28"/>
          <w:szCs w:val="24"/>
        </w:rPr>
      </w:pPr>
      <w:r w:rsidRPr="008677D0">
        <w:rPr>
          <w:rFonts w:ascii="Book Antiqua" w:eastAsia="Times New Roman" w:hAnsi="Book Antiqua"/>
          <w:sz w:val="24"/>
          <w:szCs w:val="24"/>
        </w:rPr>
        <w:br w:type="page"/>
      </w:r>
      <w:r w:rsidRPr="008677D0">
        <w:rPr>
          <w:rFonts w:ascii="Papyrus" w:eastAsia="Times New Roman" w:hAnsi="Papyrus"/>
          <w:b/>
          <w:sz w:val="28"/>
          <w:szCs w:val="24"/>
        </w:rPr>
        <w:lastRenderedPageBreak/>
        <w:t>201</w:t>
      </w:r>
      <w:r w:rsidR="004F1759">
        <w:rPr>
          <w:rFonts w:ascii="Papyrus" w:eastAsia="Times New Roman" w:hAnsi="Papyrus"/>
          <w:b/>
          <w:sz w:val="28"/>
          <w:szCs w:val="24"/>
        </w:rPr>
        <w:t>5</w:t>
      </w:r>
      <w:r w:rsidRPr="008677D0">
        <w:rPr>
          <w:rFonts w:ascii="Papyrus" w:eastAsia="Times New Roman" w:hAnsi="Papyrus"/>
          <w:b/>
          <w:sz w:val="28"/>
          <w:szCs w:val="24"/>
        </w:rPr>
        <w:t>-1</w:t>
      </w:r>
      <w:r w:rsidR="004F1759">
        <w:rPr>
          <w:rFonts w:ascii="Papyrus" w:eastAsia="Times New Roman" w:hAnsi="Papyrus"/>
          <w:b/>
          <w:sz w:val="28"/>
          <w:szCs w:val="24"/>
        </w:rPr>
        <w:t>6</w:t>
      </w:r>
      <w:r w:rsidRPr="008677D0">
        <w:rPr>
          <w:rFonts w:ascii="Papyrus" w:eastAsia="Times New Roman" w:hAnsi="Papyrus"/>
          <w:b/>
          <w:sz w:val="28"/>
          <w:szCs w:val="24"/>
        </w:rPr>
        <w:t xml:space="preserve"> Six Weeks Calendar            </w:t>
      </w:r>
      <w:r w:rsidRPr="008677D0">
        <w:rPr>
          <w:rFonts w:ascii="Papyrus" w:eastAsia="Times New Roman" w:hAnsi="Papyrus"/>
          <w:b/>
          <w:sz w:val="28"/>
          <w:szCs w:val="24"/>
        </w:rPr>
        <w:tab/>
      </w:r>
      <w:r w:rsidRPr="008677D0">
        <w:rPr>
          <w:rFonts w:ascii="Papyrus" w:eastAsia="Times New Roman" w:hAnsi="Papyrus"/>
          <w:b/>
          <w:sz w:val="28"/>
          <w:szCs w:val="24"/>
        </w:rPr>
        <w:tab/>
        <w:t xml:space="preserve">          </w:t>
      </w:r>
      <w:r w:rsidRPr="008677D0">
        <w:rPr>
          <w:rFonts w:ascii="Papyrus" w:eastAsia="Times New Roman" w:hAnsi="Papyrus"/>
          <w:b/>
          <w:sz w:val="28"/>
          <w:szCs w:val="24"/>
        </w:rPr>
        <w:tab/>
      </w:r>
      <w:r w:rsidRPr="008677D0">
        <w:rPr>
          <w:rFonts w:ascii="Papyrus" w:eastAsia="Times New Roman" w:hAnsi="Papyrus"/>
          <w:b/>
          <w:sz w:val="28"/>
          <w:szCs w:val="24"/>
        </w:rPr>
        <w:tab/>
      </w:r>
      <w:r w:rsidRPr="008677D0">
        <w:rPr>
          <w:rFonts w:ascii="Papyrus" w:eastAsia="Times New Roman" w:hAnsi="Papyrus"/>
          <w:b/>
          <w:i/>
          <w:iCs/>
          <w:sz w:val="28"/>
          <w:szCs w:val="24"/>
        </w:rPr>
        <w:t>2</w:t>
      </w:r>
      <w:r w:rsidRPr="008677D0">
        <w:rPr>
          <w:rFonts w:ascii="Papyrus" w:eastAsia="Times New Roman" w:hAnsi="Papyrus"/>
          <w:b/>
          <w:i/>
          <w:iCs/>
          <w:sz w:val="28"/>
          <w:szCs w:val="24"/>
          <w:vertAlign w:val="superscript"/>
        </w:rPr>
        <w:t>nd</w:t>
      </w:r>
      <w:r w:rsidRPr="008677D0">
        <w:rPr>
          <w:rFonts w:ascii="Papyrus" w:eastAsia="Times New Roman" w:hAnsi="Papyrus"/>
          <w:b/>
          <w:i/>
          <w:iCs/>
          <w:sz w:val="28"/>
          <w:szCs w:val="24"/>
        </w:rPr>
        <w:t xml:space="preserve"> 6 Weeks</w:t>
      </w:r>
    </w:p>
    <w:p w:rsidR="008677D0" w:rsidRPr="008677D0" w:rsidRDefault="008677D0" w:rsidP="00D01DED">
      <w:pPr>
        <w:spacing w:after="0" w:line="240" w:lineRule="auto"/>
        <w:jc w:val="right"/>
        <w:rPr>
          <w:rFonts w:ascii="Trebuchet MS" w:eastAsia="Times New Roman" w:hAnsi="Trebuchet MS"/>
          <w:b/>
          <w:i/>
          <w:iCs/>
          <w:sz w:val="28"/>
          <w:szCs w:val="24"/>
        </w:rPr>
      </w:pPr>
      <w:r w:rsidRPr="008677D0">
        <w:rPr>
          <w:rFonts w:ascii="Trebuchet MS" w:eastAsia="Times New Roman" w:hAnsi="Trebuchet MS"/>
          <w:b/>
          <w:i/>
          <w:iCs/>
          <w:sz w:val="28"/>
          <w:szCs w:val="24"/>
        </w:rPr>
        <w:t>Note: 12 Instructional 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7"/>
        <w:gridCol w:w="1900"/>
        <w:gridCol w:w="1900"/>
        <w:gridCol w:w="1849"/>
        <w:gridCol w:w="1900"/>
      </w:tblGrid>
      <w:tr w:rsidR="008677D0" w:rsidRPr="008677D0" w:rsidTr="00175465">
        <w:tc>
          <w:tcPr>
            <w:tcW w:w="2027" w:type="dxa"/>
          </w:tcPr>
          <w:p w:rsidR="008677D0" w:rsidRDefault="008677D0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[0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5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October 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>A</w:t>
            </w:r>
          </w:p>
          <w:p w:rsidR="00175465" w:rsidRDefault="001D58B5" w:rsidP="00FE275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Tone Practice</w:t>
            </w:r>
          </w:p>
          <w:p w:rsidR="001D58B5" w:rsidRDefault="001D58B5" w:rsidP="00FE275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1D58B5" w:rsidRPr="008677D0" w:rsidRDefault="001D58B5" w:rsidP="00FE275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“Sinners in the Hands of an Angry God”</w:t>
            </w:r>
          </w:p>
          <w:p w:rsidR="00175465" w:rsidRPr="00175465" w:rsidRDefault="00175465" w:rsidP="00F75416">
            <w:pPr>
              <w:spacing w:after="0" w:line="240" w:lineRule="auto"/>
              <w:jc w:val="right"/>
              <w:rPr>
                <w:rFonts w:ascii="Papyrus" w:eastAsia="Times New Roman" w:hAnsi="Papyrus"/>
                <w:sz w:val="24"/>
                <w:szCs w:val="24"/>
              </w:rPr>
            </w:pPr>
          </w:p>
        </w:tc>
        <w:tc>
          <w:tcPr>
            <w:tcW w:w="1900" w:type="dxa"/>
          </w:tcPr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6</w:t>
            </w:r>
          </w:p>
          <w:p w:rsidR="00175465" w:rsidRDefault="00175465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 </w:t>
            </w:r>
          </w:p>
          <w:p w:rsidR="00175465" w:rsidRPr="00175465" w:rsidRDefault="00175465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16"/>
                <w:szCs w:val="16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4"/>
              </w:rPr>
            </w:pPr>
          </w:p>
        </w:tc>
        <w:tc>
          <w:tcPr>
            <w:tcW w:w="1900" w:type="dxa"/>
          </w:tcPr>
          <w:p w:rsidR="00432CC3" w:rsidRPr="008677D0" w:rsidRDefault="0098694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7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>A</w:t>
            </w:r>
          </w:p>
          <w:p w:rsidR="008677D0" w:rsidRPr="008677D0" w:rsidRDefault="00BE770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“</w:t>
            </w:r>
            <w:proofErr w:type="spellStart"/>
            <w:r>
              <w:rPr>
                <w:rFonts w:ascii="Trebuchet MS" w:eastAsia="Times New Roman" w:hAnsi="Trebuchet MS"/>
                <w:sz w:val="24"/>
                <w:szCs w:val="24"/>
              </w:rPr>
              <w:t>Ain’t</w:t>
            </w:r>
            <w:proofErr w:type="spellEnd"/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 I a Woman” MC Practice</w:t>
            </w:r>
          </w:p>
        </w:tc>
        <w:tc>
          <w:tcPr>
            <w:tcW w:w="1849" w:type="dxa"/>
          </w:tcPr>
          <w:p w:rsidR="008677D0" w:rsidRDefault="0098694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8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A87768" w:rsidRPr="008677D0" w:rsidRDefault="006D4522" w:rsidP="00A87768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SP 4&amp;5</w:t>
            </w:r>
          </w:p>
          <w:p w:rsidR="00175465" w:rsidRDefault="00175465" w:rsidP="00F75416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900" w:type="dxa"/>
          </w:tcPr>
          <w:p w:rsidR="008677D0" w:rsidRPr="008677D0" w:rsidRDefault="004F175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09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A</w:t>
            </w:r>
          </w:p>
          <w:p w:rsidR="008677D0" w:rsidRDefault="006D452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SP 4&amp;5</w:t>
            </w:r>
          </w:p>
          <w:p w:rsidR="00432CC3" w:rsidRDefault="00432CC3" w:rsidP="00BE770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175465" w:rsidRPr="00432CC3" w:rsidRDefault="00BE7705" w:rsidP="00F75416">
            <w:pPr>
              <w:spacing w:after="0" w:line="240" w:lineRule="auto"/>
              <w:rPr>
                <w:rFonts w:ascii="Freestyle Script" w:eastAsia="Times New Roman" w:hAnsi="Freestyle Script"/>
                <w:sz w:val="32"/>
                <w:szCs w:val="32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Rhetorical Analysis TW</w:t>
            </w:r>
            <w:r w:rsidR="00432CC3">
              <w:rPr>
                <w:rFonts w:ascii="Trebuchet MS" w:eastAsia="Times New Roman" w:hAnsi="Trebuchet MS"/>
                <w:sz w:val="24"/>
                <w:szCs w:val="24"/>
              </w:rPr>
              <w:t xml:space="preserve">       </w:t>
            </w:r>
          </w:p>
          <w:p w:rsidR="00432CC3" w:rsidRPr="00432CC3" w:rsidRDefault="00432CC3">
            <w:pPr>
              <w:spacing w:after="0" w:line="240" w:lineRule="auto"/>
              <w:rPr>
                <w:rFonts w:ascii="Freestyle Script" w:eastAsia="Times New Roman" w:hAnsi="Freestyle Script"/>
                <w:sz w:val="32"/>
                <w:szCs w:val="32"/>
              </w:rPr>
            </w:pPr>
          </w:p>
        </w:tc>
      </w:tr>
      <w:tr w:rsidR="008677D0" w:rsidRPr="008677D0" w:rsidTr="00175465">
        <w:tc>
          <w:tcPr>
            <w:tcW w:w="2027" w:type="dxa"/>
          </w:tcPr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2</w:t>
            </w:r>
          </w:p>
          <w:p w:rsidR="001F72A9" w:rsidRPr="001F72A9" w:rsidRDefault="001F72A9" w:rsidP="00D01DED">
            <w:pPr>
              <w:spacing w:after="0" w:line="240" w:lineRule="auto"/>
              <w:jc w:val="center"/>
              <w:rPr>
                <w:rFonts w:ascii="Jokerman" w:eastAsia="Times New Roman" w:hAnsi="Jokerman"/>
                <w:sz w:val="36"/>
                <w:szCs w:val="36"/>
              </w:rPr>
            </w:pPr>
            <w:r w:rsidRPr="001F72A9">
              <w:rPr>
                <w:rFonts w:ascii="Jokerman" w:eastAsia="Times New Roman" w:hAnsi="Jokerman"/>
                <w:sz w:val="36"/>
                <w:szCs w:val="36"/>
              </w:rPr>
              <w:t>Student Holiday</w:t>
            </w:r>
          </w:p>
          <w:p w:rsidR="008677D0" w:rsidRPr="00432CC3" w:rsidRDefault="008677D0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900" w:type="dxa"/>
          </w:tcPr>
          <w:p w:rsidR="008677D0" w:rsidRDefault="004F1759" w:rsidP="00FE275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13</w:t>
            </w:r>
          </w:p>
          <w:p w:rsidR="004F1759" w:rsidRPr="001F72A9" w:rsidRDefault="001F72A9" w:rsidP="004F1759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 </w:t>
            </w:r>
            <w:r w:rsidR="00126731">
              <w:rPr>
                <w:rFonts w:ascii="Trebuchet MS" w:eastAsia="Times New Roman" w:hAnsi="Trebuchet MS"/>
                <w:b/>
                <w:sz w:val="24"/>
                <w:szCs w:val="24"/>
              </w:rPr>
              <w:t>Précis</w:t>
            </w:r>
            <w:r w:rsidR="002E4468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#1 Due</w:t>
            </w:r>
          </w:p>
          <w:p w:rsidR="008677D0" w:rsidRPr="001F72A9" w:rsidRDefault="008677D0" w:rsidP="00F75416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</w:rPr>
            </w:pPr>
          </w:p>
        </w:tc>
        <w:tc>
          <w:tcPr>
            <w:tcW w:w="1900" w:type="dxa"/>
          </w:tcPr>
          <w:p w:rsidR="008677D0" w:rsidRPr="008677D0" w:rsidRDefault="004F175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14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A</w:t>
            </w:r>
          </w:p>
          <w:p w:rsidR="008677D0" w:rsidRDefault="008677D0">
            <w:pPr>
              <w:keepNext/>
              <w:spacing w:after="0" w:line="240" w:lineRule="auto"/>
              <w:jc w:val="center"/>
              <w:outlineLvl w:val="3"/>
              <w:rPr>
                <w:rFonts w:ascii="Broadway" w:eastAsia="Times New Roman" w:hAnsi="Broadway"/>
                <w:b/>
                <w:sz w:val="52"/>
                <w:szCs w:val="52"/>
              </w:rPr>
            </w:pPr>
            <w:r w:rsidRPr="008677D0">
              <w:rPr>
                <w:rFonts w:ascii="Broadway" w:eastAsia="Times New Roman" w:hAnsi="Broadway"/>
                <w:b/>
                <w:sz w:val="52"/>
                <w:szCs w:val="52"/>
              </w:rPr>
              <w:t>PSAT</w:t>
            </w:r>
          </w:p>
          <w:p w:rsidR="002E4468" w:rsidRPr="008677D0" w:rsidRDefault="00126731" w:rsidP="00F75416">
            <w:pPr>
              <w:keepNext/>
              <w:spacing w:after="0" w:line="240" w:lineRule="auto"/>
              <w:jc w:val="center"/>
              <w:outlineLvl w:val="3"/>
              <w:rPr>
                <w:rFonts w:ascii="Broadway" w:eastAsia="Times New Roman" w:hAnsi="Broadway"/>
                <w:b/>
                <w:sz w:val="52"/>
                <w:szCs w:val="52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>Précis</w:t>
            </w:r>
            <w:r w:rsidR="002E4468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#1 Due</w:t>
            </w:r>
          </w:p>
          <w:p w:rsidR="008677D0" w:rsidRPr="00432CC3" w:rsidRDefault="003A69DC">
            <w:pPr>
              <w:spacing w:after="0" w:line="240" w:lineRule="auto"/>
              <w:jc w:val="right"/>
              <w:rPr>
                <w:rFonts w:ascii="Papyrus" w:eastAsia="Times New Roman" w:hAnsi="Papyrus"/>
                <w:sz w:val="24"/>
                <w:szCs w:val="24"/>
              </w:rPr>
            </w:pPr>
            <w:r>
              <w:rPr>
                <w:rFonts w:ascii="Papyrus" w:eastAsia="Times New Roman" w:hAnsi="Papyrus"/>
                <w:sz w:val="24"/>
                <w:szCs w:val="24"/>
              </w:rPr>
              <w:t>Rhetorical Analysis Blind Scoring</w:t>
            </w:r>
            <w:commentRangeStart w:id="373"/>
            <w:del w:id="374" w:author="Kat Kelley" w:date="2014-07-25T10:56:00Z">
              <w:r w:rsidR="00432CC3" w:rsidRPr="00432CC3" w:rsidDel="007338FE">
                <w:rPr>
                  <w:rFonts w:ascii="Papyrus" w:eastAsia="Times New Roman" w:hAnsi="Papyrus"/>
                  <w:sz w:val="24"/>
                  <w:szCs w:val="24"/>
                </w:rPr>
                <w:delText>SSR in class</w:delText>
              </w:r>
              <w:commentRangeEnd w:id="373"/>
              <w:r w:rsidR="008B7874" w:rsidDel="007338FE">
                <w:rPr>
                  <w:rStyle w:val="CommentReference"/>
                </w:rPr>
                <w:commentReference w:id="373"/>
              </w:r>
            </w:del>
          </w:p>
        </w:tc>
        <w:tc>
          <w:tcPr>
            <w:tcW w:w="1849" w:type="dxa"/>
          </w:tcPr>
          <w:p w:rsidR="008677D0" w:rsidRDefault="004F175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15</w:t>
            </w:r>
          </w:p>
          <w:p w:rsidR="005763C9" w:rsidRDefault="005763C9" w:rsidP="00A87768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SP 6&amp;7</w:t>
            </w:r>
          </w:p>
          <w:p w:rsidR="001F72A9" w:rsidRPr="00A87768" w:rsidRDefault="001F72A9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432CC3" w:rsidRPr="008677D0" w:rsidRDefault="00432CC3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Imprint MT Shadow" w:eastAsia="Times New Roman" w:hAnsi="Imprint MT Shad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8677D0" w:rsidRPr="008677D0" w:rsidRDefault="004F175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16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A</w:t>
            </w:r>
          </w:p>
          <w:p w:rsidR="008677D0" w:rsidRPr="002E4468" w:rsidRDefault="005763C9" w:rsidP="003A69D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SP 6&amp;7</w:t>
            </w:r>
          </w:p>
          <w:p w:rsidR="003A69DC" w:rsidRDefault="003A69DC" w:rsidP="003A69DC">
            <w:pPr>
              <w:spacing w:after="0" w:line="240" w:lineRule="auto"/>
              <w:rPr>
                <w:rFonts w:ascii="Californian FB" w:eastAsia="Times New Roman" w:hAnsi="Californian FB"/>
                <w:sz w:val="24"/>
                <w:szCs w:val="24"/>
              </w:rPr>
            </w:pPr>
          </w:p>
          <w:p w:rsidR="003A69DC" w:rsidRPr="001F72A9" w:rsidRDefault="003A69DC" w:rsidP="003A69DC">
            <w:pPr>
              <w:spacing w:after="0" w:line="240" w:lineRule="auto"/>
              <w:rPr>
                <w:rFonts w:ascii="Californian FB" w:eastAsia="Times New Roman" w:hAnsi="Californian FB"/>
                <w:sz w:val="24"/>
                <w:szCs w:val="24"/>
              </w:rPr>
            </w:pPr>
            <w:r>
              <w:rPr>
                <w:rFonts w:ascii="Californian FB" w:eastAsia="Times New Roman" w:hAnsi="Californian FB"/>
                <w:sz w:val="24"/>
                <w:szCs w:val="24"/>
              </w:rPr>
              <w:t>Revise Timed Writing</w:t>
            </w:r>
          </w:p>
        </w:tc>
      </w:tr>
      <w:tr w:rsidR="008677D0" w:rsidRPr="008677D0" w:rsidTr="003A69DC">
        <w:tc>
          <w:tcPr>
            <w:tcW w:w="2027" w:type="dxa"/>
            <w:shd w:val="clear" w:color="auto" w:fill="auto"/>
          </w:tcPr>
          <w:p w:rsidR="008677D0" w:rsidRDefault="004F1759" w:rsidP="00D01DED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>19</w:t>
            </w:r>
          </w:p>
          <w:p w:rsidR="002E4468" w:rsidRDefault="00126731" w:rsidP="002E4468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Précis</w:t>
            </w:r>
            <w:r w:rsidR="002E4468">
              <w:rPr>
                <w:rFonts w:ascii="Trebuchet MS" w:eastAsia="Times New Roman" w:hAnsi="Trebuchet MS"/>
                <w:sz w:val="24"/>
                <w:szCs w:val="24"/>
              </w:rPr>
              <w:t xml:space="preserve"> #2 Due</w:t>
            </w:r>
          </w:p>
          <w:p w:rsidR="002E4468" w:rsidRPr="008677D0" w:rsidRDefault="002E4468" w:rsidP="00D01DED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</w:p>
          <w:p w:rsidR="008677D0" w:rsidRPr="001F52E9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</w:p>
          <w:p w:rsidR="008677D0" w:rsidRPr="001F72A9" w:rsidRDefault="008677D0" w:rsidP="00712CE4">
            <w:pPr>
              <w:spacing w:after="0" w:line="240" w:lineRule="auto"/>
              <w:jc w:val="center"/>
              <w:rPr>
                <w:rFonts w:ascii="Blackadder ITC" w:eastAsia="Times New Roman" w:hAnsi="Blackadder ITC"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8677D0" w:rsidRDefault="004F1759" w:rsidP="00FE275C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>20</w:t>
            </w:r>
            <w:r w:rsidR="002F418D">
              <w:rPr>
                <w:rFonts w:ascii="Trebuchet MS" w:eastAsia="Times New Roman" w:hAnsi="Trebuchet MS"/>
                <w:bCs/>
                <w:sz w:val="24"/>
                <w:szCs w:val="24"/>
              </w:rPr>
              <w:t xml:space="preserve"> A</w:t>
            </w:r>
          </w:p>
          <w:p w:rsidR="002E4468" w:rsidRDefault="00126731" w:rsidP="002E4468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Précis</w:t>
            </w:r>
            <w:r w:rsidR="002E4468">
              <w:rPr>
                <w:rFonts w:ascii="Trebuchet MS" w:eastAsia="Times New Roman" w:hAnsi="Trebuchet MS"/>
                <w:sz w:val="24"/>
                <w:szCs w:val="24"/>
              </w:rPr>
              <w:t xml:space="preserve"> #2 Due</w:t>
            </w:r>
          </w:p>
          <w:p w:rsidR="002E4468" w:rsidRDefault="002E4468" w:rsidP="00FE275C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</w:p>
          <w:p w:rsidR="00A87768" w:rsidRPr="008677D0" w:rsidRDefault="00A87768" w:rsidP="00FE275C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>Language and Word Choice Terms Quiz</w:t>
            </w:r>
          </w:p>
          <w:p w:rsidR="008677D0" w:rsidRDefault="008677D0" w:rsidP="00B44386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</w:p>
          <w:p w:rsidR="003A69DC" w:rsidRPr="003A69DC" w:rsidRDefault="003A69DC" w:rsidP="00B44386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 xml:space="preserve">Begin Excerpt from </w:t>
            </w:r>
            <w:r>
              <w:rPr>
                <w:rFonts w:ascii="Trebuchet MS" w:eastAsia="Times New Roman" w:hAnsi="Trebuchet MS"/>
                <w:bCs/>
                <w:i/>
                <w:sz w:val="24"/>
                <w:szCs w:val="24"/>
              </w:rPr>
              <w:t xml:space="preserve">Walden </w:t>
            </w: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>in class, finish for homework</w:t>
            </w:r>
          </w:p>
          <w:p w:rsidR="008677D0" w:rsidRPr="008677D0" w:rsidRDefault="008677D0" w:rsidP="00C31E67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</w:p>
        </w:tc>
        <w:tc>
          <w:tcPr>
            <w:tcW w:w="1900" w:type="dxa"/>
          </w:tcPr>
          <w:p w:rsidR="008677D0" w:rsidRDefault="004F1759" w:rsidP="00F75416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>21</w:t>
            </w:r>
          </w:p>
          <w:p w:rsidR="001F72A9" w:rsidRPr="008677D0" w:rsidRDefault="001F72A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</w:p>
          <w:p w:rsidR="000D2F2F" w:rsidRPr="008677D0" w:rsidRDefault="000D2F2F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</w:p>
          <w:p w:rsidR="008677D0" w:rsidRPr="001F72A9" w:rsidRDefault="008677D0">
            <w:pPr>
              <w:keepNext/>
              <w:spacing w:after="0" w:line="240" w:lineRule="auto"/>
              <w:jc w:val="center"/>
              <w:outlineLvl w:val="4"/>
              <w:rPr>
                <w:rFonts w:ascii="Papyrus" w:eastAsia="Times New Roman" w:hAnsi="Papyrus"/>
                <w:b/>
                <w:bCs/>
                <w:sz w:val="24"/>
                <w:szCs w:val="24"/>
              </w:rPr>
            </w:pPr>
            <w:del w:id="375" w:author="Kat Kelley" w:date="2014-07-25T11:02:00Z">
              <w:r w:rsidRPr="001F72A9" w:rsidDel="007338FE">
                <w:rPr>
                  <w:rFonts w:ascii="Papyrus" w:eastAsia="Times New Roman" w:hAnsi="Papyrus"/>
                  <w:b/>
                  <w:bCs/>
                  <w:sz w:val="24"/>
                  <w:szCs w:val="24"/>
                </w:rPr>
                <w:delText>SSR reading</w:delText>
              </w:r>
            </w:del>
          </w:p>
        </w:tc>
        <w:tc>
          <w:tcPr>
            <w:tcW w:w="1849" w:type="dxa"/>
          </w:tcPr>
          <w:p w:rsidR="008677D0" w:rsidRDefault="004F1759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>22</w:t>
            </w:r>
            <w:r w:rsidR="002F418D">
              <w:rPr>
                <w:rFonts w:ascii="Trebuchet MS" w:eastAsia="Times New Roman" w:hAnsi="Trebuchet MS"/>
                <w:bCs/>
                <w:sz w:val="24"/>
                <w:szCs w:val="24"/>
              </w:rPr>
              <w:t xml:space="preserve"> A</w:t>
            </w:r>
            <w:r w:rsidR="008677D0" w:rsidRPr="008677D0">
              <w:rPr>
                <w:rFonts w:ascii="Trebuchet MS" w:eastAsia="Times New Roman" w:hAnsi="Trebuchet MS"/>
                <w:bCs/>
                <w:sz w:val="24"/>
                <w:szCs w:val="24"/>
              </w:rPr>
              <w:t xml:space="preserve"> </w:t>
            </w:r>
          </w:p>
          <w:p w:rsidR="004F1759" w:rsidRPr="004F1759" w:rsidRDefault="004F1759" w:rsidP="004F1759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  <w:u w:val="single"/>
              </w:rPr>
            </w:pPr>
            <w:r>
              <w:rPr>
                <w:rFonts w:ascii="Trebuchet MS" w:eastAsia="Times New Roman" w:hAnsi="Trebuchet MS"/>
                <w:bCs/>
                <w:sz w:val="24"/>
                <w:szCs w:val="24"/>
                <w:u w:val="single"/>
              </w:rPr>
              <w:t>Late Start</w:t>
            </w:r>
          </w:p>
          <w:p w:rsidR="003D6514" w:rsidRDefault="003D6514" w:rsidP="003A69DC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  <w:u w:val="single"/>
              </w:rPr>
            </w:pPr>
          </w:p>
          <w:p w:rsidR="002E4468" w:rsidRDefault="002E4468" w:rsidP="003A69DC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 w:rsidRPr="002E4468">
              <w:rPr>
                <w:rFonts w:ascii="Trebuchet MS" w:eastAsia="Times New Roman" w:hAnsi="Trebuchet MS"/>
                <w:bCs/>
                <w:sz w:val="24"/>
                <w:szCs w:val="24"/>
              </w:rPr>
              <w:t>Sp8&amp;9</w:t>
            </w:r>
          </w:p>
          <w:p w:rsidR="002E4468" w:rsidRPr="002E4468" w:rsidRDefault="002E4468" w:rsidP="003A69DC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</w:p>
          <w:p w:rsidR="003A69DC" w:rsidRPr="003A69DC" w:rsidRDefault="003A69DC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  <w:pPrChange w:id="376" w:author="Windows User" w:date="2014-08-20T16:46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>Excerpt from Emerson</w:t>
            </w:r>
          </w:p>
        </w:tc>
        <w:tc>
          <w:tcPr>
            <w:tcW w:w="1900" w:type="dxa"/>
          </w:tcPr>
          <w:p w:rsidR="001F72A9" w:rsidRDefault="004F1759" w:rsidP="00F75416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Cs/>
                <w:sz w:val="24"/>
                <w:szCs w:val="24"/>
              </w:rPr>
              <w:t>23</w:t>
            </w:r>
          </w:p>
          <w:p w:rsidR="008677D0" w:rsidRPr="001F72A9" w:rsidRDefault="008677D0" w:rsidP="00F75416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</w:p>
          <w:p w:rsidR="002E4468" w:rsidRDefault="002E4468" w:rsidP="002E4468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  <w:r w:rsidRPr="002E4468">
              <w:rPr>
                <w:rFonts w:ascii="Trebuchet MS" w:eastAsia="Times New Roman" w:hAnsi="Trebuchet MS"/>
                <w:bCs/>
                <w:sz w:val="24"/>
                <w:szCs w:val="24"/>
              </w:rPr>
              <w:t>Sp8&amp;9</w:t>
            </w:r>
          </w:p>
          <w:p w:rsidR="008677D0" w:rsidRPr="001F72A9" w:rsidRDefault="008677D0">
            <w:pPr>
              <w:spacing w:after="0" w:line="240" w:lineRule="auto"/>
              <w:rPr>
                <w:rFonts w:ascii="Trebuchet MS" w:eastAsia="Times New Roman" w:hAnsi="Trebuchet MS"/>
                <w:bCs/>
                <w:sz w:val="24"/>
                <w:szCs w:val="24"/>
              </w:rPr>
            </w:pPr>
          </w:p>
        </w:tc>
      </w:tr>
      <w:tr w:rsidR="008677D0" w:rsidRPr="008677D0" w:rsidTr="00BB09D6">
        <w:tc>
          <w:tcPr>
            <w:tcW w:w="2027" w:type="dxa"/>
          </w:tcPr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6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A</w:t>
            </w:r>
          </w:p>
          <w:p w:rsidR="002E4468" w:rsidRDefault="00126731" w:rsidP="002E4468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Précis</w:t>
            </w:r>
            <w:r w:rsidR="002E4468">
              <w:rPr>
                <w:rFonts w:ascii="Trebuchet MS" w:eastAsia="Times New Roman" w:hAnsi="Trebuchet MS"/>
                <w:sz w:val="24"/>
                <w:szCs w:val="24"/>
              </w:rPr>
              <w:t xml:space="preserve"> #3 Due</w:t>
            </w:r>
          </w:p>
          <w:p w:rsid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3A69DC" w:rsidRPr="008677D0" w:rsidRDefault="003A69DC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Argumentative TW and one MC passage</w:t>
            </w:r>
          </w:p>
        </w:tc>
        <w:tc>
          <w:tcPr>
            <w:tcW w:w="1900" w:type="dxa"/>
          </w:tcPr>
          <w:p w:rsidR="008677D0" w:rsidRDefault="004F1759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27</w:t>
            </w:r>
          </w:p>
          <w:p w:rsidR="002E4468" w:rsidRDefault="00126731" w:rsidP="002E4468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Précis</w:t>
            </w:r>
            <w:r w:rsidR="002E4468">
              <w:rPr>
                <w:rFonts w:ascii="Trebuchet MS" w:eastAsia="Times New Roman" w:hAnsi="Trebuchet MS"/>
                <w:sz w:val="24"/>
                <w:szCs w:val="24"/>
              </w:rPr>
              <w:t xml:space="preserve"> #3 Due</w:t>
            </w:r>
          </w:p>
          <w:p w:rsidR="002E4468" w:rsidRDefault="002E4468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F91FC4" w:rsidRPr="000438A1" w:rsidRDefault="00F91FC4" w:rsidP="00FE275C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8677D0" w:rsidRPr="00432CC3" w:rsidRDefault="008677D0" w:rsidP="00F75416">
            <w:pPr>
              <w:spacing w:after="0" w:line="240" w:lineRule="auto"/>
              <w:jc w:val="right"/>
              <w:rPr>
                <w:rFonts w:ascii="Trebuchet MS" w:eastAsia="Times New Roman" w:hAnsi="Trebuchet MS"/>
                <w:b/>
                <w:sz w:val="18"/>
                <w:szCs w:val="18"/>
              </w:rPr>
            </w:pPr>
          </w:p>
        </w:tc>
        <w:tc>
          <w:tcPr>
            <w:tcW w:w="1900" w:type="dxa"/>
          </w:tcPr>
          <w:p w:rsidR="00BB2124" w:rsidRDefault="004F175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28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>A</w:t>
            </w:r>
          </w:p>
          <w:p w:rsidR="004F1759" w:rsidRDefault="004F1759" w:rsidP="004F175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Grammar Terms Quiz</w:t>
            </w:r>
          </w:p>
          <w:p w:rsidR="00F91FC4" w:rsidRDefault="00F91FC4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F91FC4" w:rsidRPr="008677D0" w:rsidRDefault="00F91FC4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49" w:type="dxa"/>
          </w:tcPr>
          <w:p w:rsidR="008677D0" w:rsidRPr="008677D0" w:rsidRDefault="004F175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29</w:t>
            </w:r>
          </w:p>
          <w:p w:rsidR="001F72A9" w:rsidRDefault="001F72A9" w:rsidP="00F75416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2E4468" w:rsidRPr="008677D0" w:rsidRDefault="002E4468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>SP 10&amp;11</w:t>
            </w:r>
          </w:p>
          <w:p w:rsidR="00F91FC4" w:rsidRPr="000438A1" w:rsidRDefault="00F91FC4">
            <w:pPr>
              <w:spacing w:after="0" w:line="240" w:lineRule="auto"/>
              <w:rPr>
                <w:rFonts w:ascii="Taffy" w:eastAsia="Times New Roman" w:hAnsi="Taffy"/>
                <w:b/>
                <w:sz w:val="32"/>
                <w:szCs w:val="24"/>
              </w:rPr>
            </w:pPr>
          </w:p>
        </w:tc>
        <w:tc>
          <w:tcPr>
            <w:tcW w:w="1900" w:type="dxa"/>
          </w:tcPr>
          <w:p w:rsidR="000438A1" w:rsidRPr="000438A1" w:rsidRDefault="004F175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30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A</w:t>
            </w:r>
          </w:p>
          <w:p w:rsidR="00F91FC4" w:rsidRPr="00C46650" w:rsidRDefault="001D58B5">
            <w:pPr>
              <w:spacing w:after="0" w:line="240" w:lineRule="auto"/>
              <w:rPr>
                <w:rFonts w:ascii="Corbel" w:eastAsia="Times New Roman" w:hAnsi="Corbel"/>
                <w:b/>
                <w:sz w:val="24"/>
                <w:szCs w:val="24"/>
              </w:rPr>
            </w:pPr>
            <w:r w:rsidRPr="00C46650">
              <w:rPr>
                <w:rFonts w:ascii="Corbel" w:eastAsia="Times New Roman" w:hAnsi="Corbel"/>
                <w:b/>
                <w:sz w:val="24"/>
                <w:szCs w:val="24"/>
              </w:rPr>
              <w:t xml:space="preserve">Analysis Essay due by </w:t>
            </w:r>
            <w:r w:rsidR="003A69DC" w:rsidRPr="00C46650">
              <w:rPr>
                <w:rFonts w:ascii="Corbel" w:eastAsia="Times New Roman" w:hAnsi="Corbel"/>
                <w:b/>
                <w:sz w:val="24"/>
                <w:szCs w:val="24"/>
              </w:rPr>
              <w:t>Saturday</w:t>
            </w:r>
            <w:r w:rsidRPr="00C46650">
              <w:rPr>
                <w:rFonts w:ascii="Corbel" w:eastAsia="Times New Roman" w:hAnsi="Corbel"/>
                <w:b/>
                <w:sz w:val="24"/>
                <w:szCs w:val="24"/>
              </w:rPr>
              <w:t xml:space="preserve"> 11:59</w:t>
            </w:r>
            <w:r w:rsidR="000543AD" w:rsidRPr="00C46650">
              <w:rPr>
                <w:rFonts w:ascii="Corbel" w:eastAsia="Times New Roman" w:hAnsi="Corbel"/>
                <w:b/>
                <w:sz w:val="24"/>
                <w:szCs w:val="24"/>
              </w:rPr>
              <w:t>a</w:t>
            </w:r>
            <w:r w:rsidRPr="00C46650">
              <w:rPr>
                <w:rFonts w:ascii="Corbel" w:eastAsia="Times New Roman" w:hAnsi="Corbel"/>
                <w:b/>
                <w:sz w:val="24"/>
                <w:szCs w:val="24"/>
              </w:rPr>
              <w:t>m</w:t>
            </w:r>
          </w:p>
          <w:p w:rsidR="00425728" w:rsidRPr="00C46650" w:rsidRDefault="00425728" w:rsidP="00425728">
            <w:pPr>
              <w:spacing w:after="0" w:line="240" w:lineRule="auto"/>
              <w:rPr>
                <w:rFonts w:ascii="Corbel" w:eastAsia="Times New Roman" w:hAnsi="Corbel"/>
                <w:b/>
                <w:sz w:val="24"/>
                <w:szCs w:val="24"/>
              </w:rPr>
            </w:pPr>
          </w:p>
          <w:p w:rsidR="002E4468" w:rsidRPr="00C46650" w:rsidRDefault="002E4468" w:rsidP="00425728">
            <w:pPr>
              <w:spacing w:after="0" w:line="240" w:lineRule="auto"/>
              <w:rPr>
                <w:rFonts w:ascii="Corbel" w:eastAsia="Times New Roman" w:hAnsi="Corbel"/>
                <w:sz w:val="24"/>
                <w:szCs w:val="24"/>
              </w:rPr>
            </w:pPr>
            <w:r w:rsidRPr="00C46650">
              <w:rPr>
                <w:rFonts w:ascii="Corbel" w:eastAsia="Times New Roman" w:hAnsi="Corbel"/>
                <w:sz w:val="24"/>
                <w:szCs w:val="24"/>
              </w:rPr>
              <w:t>SP10&amp;11</w:t>
            </w:r>
          </w:p>
          <w:p w:rsidR="002E4468" w:rsidRPr="00C46650" w:rsidRDefault="002E4468" w:rsidP="00425728">
            <w:pPr>
              <w:spacing w:after="0" w:line="240" w:lineRule="auto"/>
              <w:rPr>
                <w:rFonts w:ascii="Corbel" w:eastAsia="Times New Roman" w:hAnsi="Corbel"/>
                <w:b/>
                <w:sz w:val="24"/>
                <w:szCs w:val="24"/>
              </w:rPr>
            </w:pPr>
          </w:p>
          <w:p w:rsidR="00425728" w:rsidRPr="00425728" w:rsidRDefault="00425728" w:rsidP="00425728">
            <w:pPr>
              <w:spacing w:after="0" w:line="240" w:lineRule="auto"/>
              <w:rPr>
                <w:rFonts w:ascii="Corbel" w:eastAsia="Times New Roman" w:hAnsi="Corbel"/>
                <w:sz w:val="32"/>
                <w:szCs w:val="32"/>
              </w:rPr>
            </w:pPr>
            <w:r w:rsidRPr="00C46650">
              <w:rPr>
                <w:rFonts w:ascii="Corbel" w:eastAsia="Times New Roman" w:hAnsi="Corbel"/>
                <w:sz w:val="24"/>
                <w:szCs w:val="24"/>
              </w:rPr>
              <w:t>Introduction to Synthesis Essay</w:t>
            </w:r>
          </w:p>
        </w:tc>
      </w:tr>
      <w:tr w:rsidR="008677D0" w:rsidRPr="008677D0" w:rsidTr="00BB09D6">
        <w:tc>
          <w:tcPr>
            <w:tcW w:w="2027" w:type="dxa"/>
          </w:tcPr>
          <w:p w:rsidR="008677D0" w:rsidRDefault="00E57144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986945">
              <w:rPr>
                <w:rFonts w:ascii="Trebuchet MS" w:eastAsia="Times New Roman" w:hAnsi="Trebuchet MS"/>
                <w:sz w:val="24"/>
                <w:szCs w:val="24"/>
              </w:rPr>
              <w:t xml:space="preserve"> November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0438A1" w:rsidRPr="008677D0" w:rsidRDefault="000438A1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4666B5" w:rsidRPr="008677D0" w:rsidRDefault="004666B5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4666B5" w:rsidRDefault="008677D0" w:rsidP="00B44386">
            <w:pPr>
              <w:spacing w:after="0" w:line="240" w:lineRule="auto"/>
              <w:rPr>
                <w:rFonts w:ascii="Taffy" w:eastAsia="Times New Roman" w:hAnsi="Taffy"/>
                <w:b/>
                <w:sz w:val="32"/>
                <w:szCs w:val="24"/>
              </w:rPr>
            </w:pPr>
          </w:p>
        </w:tc>
        <w:tc>
          <w:tcPr>
            <w:tcW w:w="1900" w:type="dxa"/>
          </w:tcPr>
          <w:p w:rsidR="008677D0" w:rsidRDefault="008677D0" w:rsidP="00C31E6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3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>A</w:t>
            </w:r>
          </w:p>
          <w:p w:rsidR="00425728" w:rsidRDefault="00425728" w:rsidP="00C31E6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425728" w:rsidRPr="008677D0" w:rsidRDefault="00425728" w:rsidP="00C31E6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Zombie Synthesis Essay</w:t>
            </w:r>
          </w:p>
          <w:p w:rsidR="008677D0" w:rsidRPr="008677D0" w:rsidRDefault="008677D0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900" w:type="dxa"/>
          </w:tcPr>
          <w:p w:rsid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4</w:t>
            </w:r>
          </w:p>
          <w:p w:rsidR="008677D0" w:rsidRPr="000438A1" w:rsidRDefault="008677D0">
            <w:pPr>
              <w:spacing w:after="0" w:line="240" w:lineRule="auto"/>
              <w:rPr>
                <w:rFonts w:ascii="Blackadder ITC" w:eastAsia="Times New Roman" w:hAnsi="Blackadder ITC"/>
                <w:b/>
                <w:sz w:val="20"/>
                <w:szCs w:val="20"/>
              </w:rPr>
            </w:pPr>
            <w:r w:rsidRPr="000438A1">
              <w:rPr>
                <w:rFonts w:ascii="Blackadder ITC" w:eastAsia="Times New Roman" w:hAnsi="Blackadder IT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</w:tcPr>
          <w:p w:rsidR="004666B5" w:rsidRDefault="008677D0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5</w:t>
            </w:r>
            <w:r w:rsidR="004666B5" w:rsidRPr="008677D0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  <w:r w:rsidR="002F418D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0D2F2F" w:rsidRPr="00A87768" w:rsidRDefault="00A87768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  <w:u w:val="single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  <w:u w:val="single"/>
              </w:rPr>
              <w:t>Late Start</w:t>
            </w:r>
          </w:p>
          <w:p w:rsidR="000D2F2F" w:rsidRDefault="000D2F2F" w:rsidP="004F1759">
            <w:pPr>
              <w:spacing w:after="0" w:line="240" w:lineRule="auto"/>
              <w:jc w:val="center"/>
              <w:rPr>
                <w:rFonts w:ascii="Blackadder ITC" w:eastAsia="Times New Roman" w:hAnsi="Blackadder ITC"/>
                <w:b/>
                <w:sz w:val="24"/>
                <w:szCs w:val="24"/>
              </w:rPr>
            </w:pPr>
          </w:p>
          <w:p w:rsidR="002E4468" w:rsidRPr="002E4468" w:rsidRDefault="002E4468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2E4468">
              <w:rPr>
                <w:rFonts w:ascii="Trebuchet MS" w:eastAsia="Times New Roman" w:hAnsi="Trebuchet MS"/>
                <w:sz w:val="24"/>
                <w:szCs w:val="24"/>
              </w:rPr>
              <w:t>MC Practice</w:t>
            </w:r>
          </w:p>
        </w:tc>
        <w:tc>
          <w:tcPr>
            <w:tcW w:w="1900" w:type="dxa"/>
          </w:tcPr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4F1759">
              <w:rPr>
                <w:rFonts w:ascii="Trebuchet MS" w:eastAsia="Times New Roman" w:hAnsi="Trebuchet MS"/>
                <w:sz w:val="24"/>
                <w:szCs w:val="24"/>
              </w:rPr>
              <w:t>6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] </w:t>
            </w:r>
          </w:p>
          <w:p w:rsidR="008677D0" w:rsidRPr="008677D0" w:rsidRDefault="008677D0">
            <w:pPr>
              <w:spacing w:after="0" w:line="240" w:lineRule="auto"/>
              <w:jc w:val="right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commentRangeStart w:id="377"/>
            <w:r w:rsidRPr="008677D0">
              <w:rPr>
                <w:rFonts w:ascii="Trebuchet MS" w:eastAsia="Times New Roman" w:hAnsi="Trebuchet MS"/>
                <w:b/>
                <w:sz w:val="24"/>
                <w:szCs w:val="24"/>
              </w:rPr>
              <w:t>End of 2</w:t>
            </w:r>
            <w:r w:rsidRPr="008677D0">
              <w:rPr>
                <w:rFonts w:ascii="Trebuchet MS" w:eastAsia="Times New Roman" w:hAnsi="Trebuchet MS"/>
                <w:b/>
                <w:sz w:val="24"/>
                <w:szCs w:val="24"/>
                <w:vertAlign w:val="superscript"/>
              </w:rPr>
              <w:t>nd</w:t>
            </w:r>
          </w:p>
          <w:p w:rsidR="008677D0" w:rsidRPr="008677D0" w:rsidRDefault="008677D0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b/>
                <w:sz w:val="24"/>
                <w:szCs w:val="24"/>
              </w:rPr>
              <w:t>6 Weeks</w:t>
            </w:r>
            <w:commentRangeEnd w:id="377"/>
            <w:r w:rsidR="008B7874">
              <w:rPr>
                <w:rStyle w:val="CommentReference"/>
              </w:rPr>
              <w:commentReference w:id="377"/>
            </w:r>
          </w:p>
        </w:tc>
      </w:tr>
    </w:tbl>
    <w:p w:rsidR="008677D0" w:rsidRPr="008677D0" w:rsidRDefault="008677D0" w:rsidP="00D01DED">
      <w:pPr>
        <w:spacing w:after="0" w:line="240" w:lineRule="auto"/>
        <w:ind w:left="2160" w:firstLine="720"/>
        <w:rPr>
          <w:rFonts w:ascii="Book Antiqua" w:eastAsia="Times New Roman" w:hAnsi="Book Antiqua"/>
          <w:sz w:val="24"/>
          <w:szCs w:val="24"/>
        </w:rPr>
      </w:pPr>
    </w:p>
    <w:p w:rsidR="00126731" w:rsidRDefault="00126731" w:rsidP="00126731">
      <w:pPr>
        <w:spacing w:after="0" w:line="240" w:lineRule="auto"/>
        <w:jc w:val="both"/>
        <w:rPr>
          <w:ins w:id="378" w:author="Windows User" w:date="2014-08-21T09:00:00Z"/>
          <w:rFonts w:ascii="Book Antiqua" w:eastAsia="Times New Roman" w:hAnsi="Book Antiqua"/>
          <w:sz w:val="24"/>
          <w:szCs w:val="24"/>
        </w:rPr>
      </w:pPr>
      <w:ins w:id="379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lastRenderedPageBreak/>
          <w:t>Grades</w:t>
        </w:r>
      </w:ins>
      <w:ins w:id="380" w:author="Windows User" w:date="2014-08-21T09:24:00Z">
        <w:r>
          <w:rPr>
            <w:rFonts w:ascii="Book Antiqua" w:eastAsia="Times New Roman" w:hAnsi="Book Antiqua"/>
            <w:sz w:val="24"/>
            <w:szCs w:val="24"/>
          </w:rPr>
          <w:t xml:space="preserve"> (Subject to Revision)</w:t>
        </w:r>
      </w:ins>
      <w:ins w:id="381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:</w:t>
        </w:r>
      </w:ins>
    </w:p>
    <w:p w:rsidR="00126731" w:rsidRDefault="00126731" w:rsidP="00126731">
      <w:pPr>
        <w:spacing w:after="0" w:line="240" w:lineRule="auto"/>
        <w:jc w:val="both"/>
        <w:rPr>
          <w:ins w:id="382" w:author="Windows User" w:date="2014-08-21T09:00:00Z"/>
          <w:rFonts w:ascii="Book Antiqua" w:eastAsia="Times New Roman" w:hAnsi="Book Antiqua"/>
          <w:sz w:val="24"/>
          <w:szCs w:val="24"/>
        </w:rPr>
      </w:pPr>
      <w:ins w:id="383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</w:t>
        </w:r>
      </w:ins>
    </w:p>
    <w:p w:rsidR="00126731" w:rsidRDefault="00126731">
      <w:pPr>
        <w:numPr>
          <w:ilvl w:val="0"/>
          <w:numId w:val="2"/>
        </w:numPr>
        <w:spacing w:after="0" w:line="240" w:lineRule="auto"/>
        <w:jc w:val="both"/>
        <w:rPr>
          <w:ins w:id="384" w:author="Windows User" w:date="2014-08-21T09:00:00Z"/>
          <w:rFonts w:ascii="Book Antiqua" w:eastAsia="Times New Roman" w:hAnsi="Book Antiqua"/>
          <w:sz w:val="24"/>
          <w:szCs w:val="24"/>
        </w:rPr>
        <w:pPrChange w:id="385" w:author="Windows User" w:date="2014-08-21T09:00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MC Practice (x3)</w:t>
      </w:r>
    </w:p>
    <w:p w:rsidR="00126731" w:rsidRDefault="00126731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  <w:pPrChange w:id="386" w:author="Windows User" w:date="2014-08-21T09:00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Article Précis (x3)</w:t>
      </w:r>
    </w:p>
    <w:p w:rsidR="00126731" w:rsidRDefault="00126731" w:rsidP="00126731">
      <w:pPr>
        <w:spacing w:after="0" w:line="240" w:lineRule="auto"/>
        <w:jc w:val="both"/>
        <w:rPr>
          <w:ins w:id="387" w:author="Windows User" w:date="2014-08-21T09:00:00Z"/>
          <w:rFonts w:ascii="Book Antiqua" w:eastAsia="Times New Roman" w:hAnsi="Book Antiqua"/>
          <w:sz w:val="24"/>
          <w:szCs w:val="24"/>
        </w:rPr>
      </w:pPr>
    </w:p>
    <w:p w:rsidR="00126731" w:rsidRDefault="00126731" w:rsidP="00126731">
      <w:pPr>
        <w:spacing w:after="0" w:line="240" w:lineRule="auto"/>
        <w:jc w:val="both"/>
        <w:rPr>
          <w:ins w:id="388" w:author="Windows User" w:date="2014-08-21T09:01:00Z"/>
          <w:rFonts w:ascii="Book Antiqua" w:eastAsia="Times New Roman" w:hAnsi="Book Antiqua"/>
          <w:sz w:val="24"/>
          <w:szCs w:val="24"/>
        </w:rPr>
      </w:pPr>
      <w:ins w:id="389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II</w:t>
        </w:r>
      </w:ins>
    </w:p>
    <w:p w:rsidR="00126731" w:rsidRDefault="00126731">
      <w:pPr>
        <w:numPr>
          <w:ilvl w:val="0"/>
          <w:numId w:val="3"/>
        </w:numPr>
        <w:spacing w:after="0" w:line="240" w:lineRule="auto"/>
        <w:jc w:val="both"/>
        <w:rPr>
          <w:ins w:id="390" w:author="Windows User" w:date="2014-08-21T09:00:00Z"/>
          <w:rFonts w:ascii="Book Antiqua" w:eastAsia="Times New Roman" w:hAnsi="Book Antiqua"/>
          <w:sz w:val="24"/>
          <w:szCs w:val="24"/>
        </w:rPr>
        <w:pPrChange w:id="391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TW: Rhetorical Analysis</w:t>
      </w:r>
    </w:p>
    <w:p w:rsidR="00126731" w:rsidRDefault="00126731">
      <w:pPr>
        <w:numPr>
          <w:ilvl w:val="0"/>
          <w:numId w:val="3"/>
        </w:numPr>
        <w:spacing w:after="0" w:line="240" w:lineRule="auto"/>
        <w:jc w:val="both"/>
        <w:rPr>
          <w:ins w:id="392" w:author="Windows User" w:date="2014-08-21T09:01:00Z"/>
          <w:rFonts w:ascii="Book Antiqua" w:eastAsia="Times New Roman" w:hAnsi="Book Antiqua"/>
          <w:sz w:val="24"/>
          <w:szCs w:val="24"/>
        </w:rPr>
        <w:pPrChange w:id="393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TW:  Argument</w:t>
      </w:r>
    </w:p>
    <w:p w:rsidR="00126731" w:rsidRDefault="00126731">
      <w:pPr>
        <w:numPr>
          <w:ilvl w:val="0"/>
          <w:numId w:val="3"/>
        </w:numPr>
        <w:spacing w:after="0" w:line="240" w:lineRule="auto"/>
        <w:jc w:val="both"/>
        <w:rPr>
          <w:ins w:id="394" w:author="Windows User" w:date="2014-08-21T09:01:00Z"/>
          <w:rFonts w:ascii="Book Antiqua" w:eastAsia="Times New Roman" w:hAnsi="Book Antiqua"/>
          <w:sz w:val="24"/>
          <w:szCs w:val="24"/>
        </w:rPr>
        <w:pPrChange w:id="395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Language and Word Choice Terms Quiz</w:t>
      </w:r>
    </w:p>
    <w:p w:rsidR="00126731" w:rsidRDefault="00126731">
      <w:pPr>
        <w:numPr>
          <w:ilvl w:val="0"/>
          <w:numId w:val="3"/>
        </w:numPr>
        <w:spacing w:after="0" w:line="240" w:lineRule="auto"/>
        <w:jc w:val="both"/>
        <w:rPr>
          <w:ins w:id="396" w:author="Windows User" w:date="2014-08-21T09:01:00Z"/>
          <w:rFonts w:ascii="Book Antiqua" w:eastAsia="Times New Roman" w:hAnsi="Book Antiqua"/>
          <w:sz w:val="24"/>
          <w:szCs w:val="24"/>
        </w:rPr>
        <w:pPrChange w:id="397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 xml:space="preserve">Grammar </w:t>
      </w:r>
      <w:ins w:id="398" w:author="Windows User" w:date="2014-08-21T09:01:00Z">
        <w:r>
          <w:rPr>
            <w:rFonts w:ascii="Book Antiqua" w:eastAsia="Times New Roman" w:hAnsi="Book Antiqua"/>
            <w:sz w:val="24"/>
            <w:szCs w:val="24"/>
          </w:rPr>
          <w:t>Terms Quiz</w:t>
        </w:r>
      </w:ins>
    </w:p>
    <w:p w:rsidR="00126731" w:rsidRDefault="00126731" w:rsidP="00126731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Participation</w:t>
      </w:r>
    </w:p>
    <w:p w:rsidR="00126731" w:rsidRDefault="00126731" w:rsidP="00126731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126731" w:rsidRDefault="00126731" w:rsidP="00126731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ins w:id="399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II</w:t>
        </w:r>
      </w:ins>
      <w:r>
        <w:rPr>
          <w:rFonts w:ascii="Book Antiqua" w:eastAsia="Times New Roman" w:hAnsi="Book Antiqua"/>
          <w:sz w:val="24"/>
          <w:szCs w:val="24"/>
        </w:rPr>
        <w:t>I</w:t>
      </w:r>
    </w:p>
    <w:p w:rsidR="00126731" w:rsidRDefault="00126731" w:rsidP="001267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Most Effective Article Essay</w:t>
      </w:r>
    </w:p>
    <w:p w:rsidR="00126731" w:rsidRPr="00126731" w:rsidRDefault="00126731" w:rsidP="001267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ns w:id="400" w:author="Windows User" w:date="2014-08-21T09:01:00Z"/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Analysis Essay</w:t>
      </w:r>
    </w:p>
    <w:p w:rsidR="00126731" w:rsidRPr="00126731" w:rsidRDefault="00126731" w:rsidP="00126731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126731" w:rsidRPr="00126731" w:rsidRDefault="00126731" w:rsidP="00126731">
      <w:pPr>
        <w:spacing w:after="0" w:line="240" w:lineRule="auto"/>
        <w:ind w:left="720"/>
        <w:jc w:val="both"/>
        <w:rPr>
          <w:ins w:id="401" w:author="Windows User" w:date="2014-08-21T09:24:00Z"/>
          <w:rFonts w:ascii="Book Antiqua" w:eastAsia="Times New Roman" w:hAnsi="Book Antiqua"/>
          <w:sz w:val="24"/>
          <w:szCs w:val="24"/>
        </w:rPr>
      </w:pPr>
    </w:p>
    <w:p w:rsidR="008677D0" w:rsidRPr="008677D0" w:rsidRDefault="008677D0" w:rsidP="00D01DE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:rsidR="00705BE3" w:rsidRDefault="008677D0" w:rsidP="00712CE4">
      <w:pPr>
        <w:spacing w:after="0" w:line="240" w:lineRule="auto"/>
        <w:ind w:left="-120" w:firstLine="120"/>
        <w:rPr>
          <w:rFonts w:ascii="Papyrus" w:eastAsia="Times New Roman" w:hAnsi="Papyrus"/>
          <w:b/>
          <w:sz w:val="20"/>
          <w:szCs w:val="20"/>
        </w:rPr>
      </w:pPr>
      <w:r w:rsidRPr="008677D0">
        <w:rPr>
          <w:rFonts w:ascii="Papyrus" w:eastAsia="Times New Roman" w:hAnsi="Papyrus"/>
          <w:b/>
          <w:sz w:val="28"/>
          <w:szCs w:val="24"/>
        </w:rPr>
        <w:br w:type="page"/>
      </w:r>
      <w:r w:rsidR="00705BE3">
        <w:rPr>
          <w:rFonts w:ascii="Papyrus" w:eastAsia="Times New Roman" w:hAnsi="Papyrus"/>
          <w:b/>
          <w:sz w:val="20"/>
          <w:szCs w:val="20"/>
        </w:rPr>
        <w:lastRenderedPageBreak/>
        <w:t>2015-2016</w:t>
      </w:r>
    </w:p>
    <w:p w:rsidR="008677D0" w:rsidRPr="00705BE3" w:rsidRDefault="008677D0" w:rsidP="00712CE4">
      <w:pPr>
        <w:spacing w:after="0" w:line="240" w:lineRule="auto"/>
        <w:ind w:left="-120" w:firstLine="120"/>
        <w:rPr>
          <w:rFonts w:ascii="Papyrus" w:eastAsia="Times New Roman" w:hAnsi="Papyrus"/>
          <w:b/>
          <w:i/>
          <w:iCs/>
          <w:sz w:val="20"/>
          <w:szCs w:val="20"/>
        </w:rPr>
      </w:pPr>
      <w:r w:rsidRPr="00705BE3">
        <w:rPr>
          <w:rFonts w:ascii="Papyrus" w:eastAsia="Times New Roman" w:hAnsi="Papyrus"/>
          <w:b/>
          <w:sz w:val="20"/>
          <w:szCs w:val="20"/>
        </w:rPr>
        <w:t xml:space="preserve"> Weeks Calendar            </w:t>
      </w:r>
      <w:r w:rsidRPr="00705BE3">
        <w:rPr>
          <w:rFonts w:ascii="Papyrus" w:eastAsia="Times New Roman" w:hAnsi="Papyrus"/>
          <w:b/>
          <w:sz w:val="20"/>
          <w:szCs w:val="20"/>
        </w:rPr>
        <w:tab/>
      </w:r>
      <w:r w:rsidRPr="00705BE3">
        <w:rPr>
          <w:rFonts w:ascii="Papyrus" w:eastAsia="Times New Roman" w:hAnsi="Papyrus"/>
          <w:b/>
          <w:sz w:val="20"/>
          <w:szCs w:val="20"/>
        </w:rPr>
        <w:tab/>
        <w:t xml:space="preserve">          </w:t>
      </w:r>
      <w:r w:rsidRPr="00705BE3">
        <w:rPr>
          <w:rFonts w:ascii="Papyrus" w:eastAsia="Times New Roman" w:hAnsi="Papyrus"/>
          <w:b/>
          <w:sz w:val="20"/>
          <w:szCs w:val="20"/>
        </w:rPr>
        <w:tab/>
      </w:r>
      <w:r w:rsidRPr="00705BE3">
        <w:rPr>
          <w:rFonts w:ascii="Papyrus" w:eastAsia="Times New Roman" w:hAnsi="Papyrus"/>
          <w:b/>
          <w:sz w:val="20"/>
          <w:szCs w:val="20"/>
        </w:rPr>
        <w:tab/>
      </w:r>
      <w:r w:rsidRPr="00705BE3">
        <w:rPr>
          <w:rFonts w:ascii="Papyrus" w:eastAsia="Times New Roman" w:hAnsi="Papyrus"/>
          <w:b/>
          <w:i/>
          <w:iCs/>
          <w:sz w:val="20"/>
          <w:szCs w:val="20"/>
        </w:rPr>
        <w:t>3</w:t>
      </w:r>
      <w:r w:rsidRPr="00705BE3">
        <w:rPr>
          <w:rFonts w:ascii="Papyrus" w:eastAsia="Times New Roman" w:hAnsi="Papyrus"/>
          <w:b/>
          <w:i/>
          <w:iCs/>
          <w:sz w:val="20"/>
          <w:szCs w:val="20"/>
          <w:vertAlign w:val="superscript"/>
        </w:rPr>
        <w:t>rd</w:t>
      </w:r>
      <w:r w:rsidRPr="00705BE3">
        <w:rPr>
          <w:rFonts w:ascii="Papyrus" w:eastAsia="Times New Roman" w:hAnsi="Papyrus"/>
          <w:b/>
          <w:i/>
          <w:iCs/>
          <w:sz w:val="20"/>
          <w:szCs w:val="20"/>
        </w:rPr>
        <w:t xml:space="preserve"> 6 Weeks</w:t>
      </w:r>
    </w:p>
    <w:p w:rsidR="008677D0" w:rsidRPr="00705BE3" w:rsidRDefault="008677D0" w:rsidP="00712CE4">
      <w:pPr>
        <w:spacing w:after="0" w:line="240" w:lineRule="auto"/>
        <w:ind w:left="-120" w:firstLine="120"/>
        <w:jc w:val="right"/>
        <w:rPr>
          <w:rFonts w:ascii="Trebuchet MS" w:eastAsia="Times New Roman" w:hAnsi="Trebuchet MS"/>
          <w:b/>
          <w:i/>
          <w:iCs/>
          <w:sz w:val="20"/>
          <w:szCs w:val="20"/>
        </w:rPr>
      </w:pPr>
      <w:r w:rsidRPr="00705BE3">
        <w:rPr>
          <w:rFonts w:ascii="Trebuchet MS" w:eastAsia="Times New Roman" w:hAnsi="Trebuchet MS"/>
          <w:b/>
          <w:sz w:val="20"/>
          <w:szCs w:val="20"/>
        </w:rPr>
        <w:t>Note: 10 Instructional 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1"/>
        <w:gridCol w:w="1895"/>
        <w:gridCol w:w="1908"/>
        <w:gridCol w:w="1844"/>
        <w:gridCol w:w="1908"/>
      </w:tblGrid>
      <w:tr w:rsidR="008677D0" w:rsidRPr="008677D0" w:rsidTr="0014679B">
        <w:trPr>
          <w:trHeight w:val="2265"/>
        </w:trPr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8677D0" w:rsidRPr="00705BE3" w:rsidRDefault="007A724A" w:rsidP="00FE275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9</w:t>
            </w:r>
            <w:r w:rsidR="00712CE4" w:rsidRPr="00705BE3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>A</w:t>
            </w:r>
            <w:r w:rsidR="008677D0" w:rsidRPr="00705BE3">
              <w:rPr>
                <w:rFonts w:ascii="Trebuchet MS" w:eastAsia="Times New Roman" w:hAnsi="Trebuchet MS"/>
                <w:b/>
                <w:bCs/>
                <w:sz w:val="20"/>
                <w:szCs w:val="20"/>
              </w:rPr>
              <w:t xml:space="preserve">   November</w:t>
            </w:r>
          </w:p>
          <w:p w:rsidR="000A77A4" w:rsidRPr="00705BE3" w:rsidRDefault="000A77A4" w:rsidP="00B4438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8677D0" w:rsidRPr="00705BE3" w:rsidRDefault="00712CE4" w:rsidP="00C31E67">
            <w:pPr>
              <w:spacing w:after="0" w:line="240" w:lineRule="auto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 w:rsidRPr="00705BE3">
              <w:rPr>
                <w:rFonts w:ascii="Georgia" w:eastAsia="Times New Roman" w:hAnsi="Georgia"/>
                <w:i/>
                <w:sz w:val="20"/>
                <w:szCs w:val="20"/>
                <w:u w:val="single"/>
              </w:rPr>
              <w:t>The Things They Carried</w:t>
            </w:r>
            <w:r w:rsidRPr="00705BE3">
              <w:rPr>
                <w:rFonts w:ascii="Georgia" w:eastAsia="Times New Roman" w:hAnsi="Georgia"/>
                <w:sz w:val="20"/>
                <w:szCs w:val="20"/>
              </w:rPr>
              <w:t xml:space="preserve"> by Tim O’Brien</w:t>
            </w:r>
          </w:p>
          <w:p w:rsidR="00712CE4" w:rsidRPr="00705BE3" w:rsidRDefault="00712CE4" w:rsidP="00712CE4">
            <w:pPr>
              <w:spacing w:after="0" w:line="240" w:lineRule="auto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</w:p>
          <w:p w:rsidR="00712CE4" w:rsidRPr="00705BE3" w:rsidRDefault="00712CE4" w:rsidP="00712CE4">
            <w:pPr>
              <w:spacing w:after="0" w:line="240" w:lineRule="auto"/>
              <w:rPr>
                <w:rFonts w:ascii="Goudy Old Style" w:eastAsia="Times New Roman" w:hAnsi="Goudy Old Style"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 xml:space="preserve">Style Analysis:  </w:t>
            </w:r>
            <w:proofErr w:type="spellStart"/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Ch</w:t>
            </w:r>
            <w:proofErr w:type="spellEnd"/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 xml:space="preserve"> 1</w:t>
            </w:r>
          </w:p>
          <w:p w:rsidR="00705BE3" w:rsidRPr="00705BE3" w:rsidRDefault="00705BE3" w:rsidP="00712CE4">
            <w:pPr>
              <w:spacing w:after="0" w:line="240" w:lineRule="auto"/>
              <w:rPr>
                <w:rFonts w:ascii="Goudy Old Style" w:eastAsia="Times New Roman" w:hAnsi="Goudy Old Style"/>
                <w:sz w:val="20"/>
                <w:szCs w:val="20"/>
              </w:rPr>
            </w:pPr>
          </w:p>
          <w:p w:rsidR="00712CE4" w:rsidRPr="00705BE3" w:rsidRDefault="00705BE3" w:rsidP="00705BE3">
            <w:pPr>
              <w:spacing w:after="0" w:line="240" w:lineRule="auto"/>
              <w:rPr>
                <w:rFonts w:ascii="Goudy Old Style" w:eastAsia="Times New Roman" w:hAnsi="Goudy Old Style"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SP #10-13 (Kelley)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:rsidR="00280DFD" w:rsidRPr="00705BE3" w:rsidRDefault="0014679B" w:rsidP="00FE275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10</w:t>
            </w:r>
            <w:r w:rsidR="008677D0" w:rsidRPr="00705BE3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</w:p>
          <w:p w:rsidR="0014679B" w:rsidRPr="00705BE3" w:rsidRDefault="0014679B" w:rsidP="00FE275C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</w:p>
          <w:p w:rsidR="0014679B" w:rsidRPr="00705BE3" w:rsidRDefault="0014679B" w:rsidP="0014679B">
            <w:pPr>
              <w:spacing w:after="0" w:line="240" w:lineRule="auto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 w:rsidRPr="00705BE3">
              <w:rPr>
                <w:rFonts w:ascii="Georgia" w:eastAsia="Times New Roman" w:hAnsi="Georgia"/>
                <w:i/>
                <w:sz w:val="20"/>
                <w:szCs w:val="20"/>
                <w:u w:val="single"/>
              </w:rPr>
              <w:t>The Things They Carried</w:t>
            </w:r>
            <w:r w:rsidRPr="00705BE3">
              <w:rPr>
                <w:rFonts w:ascii="Georgia" w:eastAsia="Times New Roman" w:hAnsi="Georgia"/>
                <w:sz w:val="20"/>
                <w:szCs w:val="20"/>
              </w:rPr>
              <w:t xml:space="preserve"> by Tim O’Brien</w:t>
            </w:r>
          </w:p>
          <w:p w:rsidR="0014679B" w:rsidRPr="00705BE3" w:rsidRDefault="0014679B" w:rsidP="0014679B">
            <w:pPr>
              <w:spacing w:after="0" w:line="240" w:lineRule="auto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</w:p>
          <w:p w:rsidR="0014679B" w:rsidRPr="00705BE3" w:rsidRDefault="0014679B" w:rsidP="0014679B">
            <w:pPr>
              <w:spacing w:after="0" w:line="240" w:lineRule="auto"/>
              <w:rPr>
                <w:rFonts w:ascii="Goudy Old Style" w:eastAsia="Times New Roman" w:hAnsi="Goudy Old Style"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Style Analysis: Ch1</w:t>
            </w:r>
          </w:p>
          <w:p w:rsidR="0014679B" w:rsidRPr="00705BE3" w:rsidRDefault="0014679B" w:rsidP="0014679B">
            <w:pPr>
              <w:spacing w:after="0" w:line="240" w:lineRule="auto"/>
              <w:rPr>
                <w:rFonts w:ascii="Goudy Old Style" w:eastAsia="Times New Roman" w:hAnsi="Goudy Old Style"/>
                <w:sz w:val="20"/>
                <w:szCs w:val="20"/>
              </w:rPr>
            </w:pPr>
          </w:p>
          <w:p w:rsidR="00280DFD" w:rsidRPr="00705BE3" w:rsidRDefault="00280DFD" w:rsidP="0014679B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677D0" w:rsidRPr="008677D0" w:rsidRDefault="0014679B" w:rsidP="00C31E6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11</w:t>
            </w:r>
            <w:r w:rsidR="002E13F9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14679B" w:rsidRDefault="0014679B" w:rsidP="00712CE4">
            <w:pPr>
              <w:spacing w:after="0" w:line="240" w:lineRule="auto"/>
              <w:jc w:val="right"/>
              <w:rPr>
                <w:rFonts w:ascii="Georgia" w:eastAsia="Times New Roman" w:hAnsi="Georgia"/>
                <w:i/>
                <w:u w:val="single"/>
              </w:rPr>
            </w:pPr>
          </w:p>
          <w:p w:rsidR="0014679B" w:rsidRPr="0014679B" w:rsidRDefault="0014679B" w:rsidP="0014679B">
            <w:pPr>
              <w:spacing w:after="0" w:line="240" w:lineRule="auto"/>
              <w:jc w:val="center"/>
              <w:rPr>
                <w:rFonts w:ascii="Georgia" w:eastAsia="Times New Roman" w:hAnsi="Georgia"/>
                <w:u w:val="single"/>
              </w:rPr>
            </w:pPr>
            <w:r w:rsidRPr="000A77A4">
              <w:rPr>
                <w:rFonts w:ascii="Papyrus" w:eastAsia="Times New Roman" w:hAnsi="Papyrus"/>
              </w:rPr>
              <w:t>Staff Develo</w:t>
            </w:r>
            <w:r>
              <w:rPr>
                <w:rFonts w:ascii="Papyrus" w:eastAsia="Times New Roman" w:hAnsi="Papyrus"/>
              </w:rPr>
              <w:t>p</w:t>
            </w:r>
            <w:r w:rsidRPr="000A77A4">
              <w:rPr>
                <w:rFonts w:ascii="Papyrus" w:eastAsia="Times New Roman" w:hAnsi="Papyrus"/>
              </w:rPr>
              <w:t>ment/ Student Holiday</w:t>
            </w:r>
          </w:p>
          <w:p w:rsidR="0014679B" w:rsidRDefault="0014679B" w:rsidP="00712CE4">
            <w:pPr>
              <w:spacing w:after="0" w:line="240" w:lineRule="auto"/>
              <w:jc w:val="right"/>
              <w:rPr>
                <w:rFonts w:ascii="Georgia" w:eastAsia="Times New Roman" w:hAnsi="Georgia"/>
                <w:i/>
                <w:u w:val="single"/>
              </w:rPr>
            </w:pPr>
          </w:p>
          <w:p w:rsidR="008677D0" w:rsidRPr="006320DC" w:rsidRDefault="008677D0" w:rsidP="00FE275C">
            <w:pPr>
              <w:spacing w:after="0" w:line="240" w:lineRule="auto"/>
              <w:jc w:val="center"/>
              <w:rPr>
                <w:rFonts w:ascii="Taffy" w:eastAsia="Times New Roman" w:hAnsi="Taffy"/>
                <w:b/>
                <w:sz w:val="32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80DFD" w:rsidRPr="00705BE3" w:rsidRDefault="008677D0" w:rsidP="00B44386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1</w:t>
            </w:r>
            <w:r w:rsidR="0014679B" w:rsidRPr="00705BE3">
              <w:rPr>
                <w:rFonts w:ascii="Trebuchet MS" w:eastAsia="Times New Roman" w:hAnsi="Trebuchet MS"/>
                <w:sz w:val="20"/>
                <w:szCs w:val="20"/>
              </w:rPr>
              <w:t>2</w:t>
            </w: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 xml:space="preserve">  </w:t>
            </w:r>
            <w:r w:rsidR="002F418D" w:rsidRPr="00705BE3">
              <w:rPr>
                <w:rFonts w:ascii="Trebuchet MS" w:eastAsia="Times New Roman" w:hAnsi="Trebuchet MS"/>
                <w:b/>
                <w:sz w:val="20"/>
                <w:szCs w:val="20"/>
              </w:rPr>
              <w:t>A</w:t>
            </w:r>
            <w:r w:rsidRPr="00705BE3">
              <w:rPr>
                <w:rFonts w:ascii="Trebuchet MS" w:eastAsia="Times New Roman" w:hAnsi="Trebuchet MS"/>
                <w:b/>
                <w:sz w:val="20"/>
                <w:szCs w:val="20"/>
              </w:rPr>
              <w:t xml:space="preserve"> </w:t>
            </w:r>
          </w:p>
          <w:p w:rsidR="008677D0" w:rsidRPr="00705BE3" w:rsidRDefault="00712CE4" w:rsidP="00C31E67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705BE3">
              <w:rPr>
                <w:rFonts w:ascii="Century Schoolbook" w:eastAsia="Times New Roman" w:hAnsi="Century Schoolbook"/>
                <w:b/>
                <w:sz w:val="20"/>
                <w:szCs w:val="20"/>
              </w:rPr>
              <w:t xml:space="preserve">TW: Argument </w:t>
            </w:r>
          </w:p>
          <w:p w:rsidR="00712CE4" w:rsidRPr="00705BE3" w:rsidRDefault="00712CE4" w:rsidP="00712CE4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  <w:p w:rsidR="00235B4C" w:rsidRPr="00705BE3" w:rsidRDefault="00235B4C" w:rsidP="00712CE4">
            <w:pPr>
              <w:spacing w:after="0" w:line="240" w:lineRule="auto"/>
              <w:jc w:val="center"/>
              <w:rPr>
                <w:rFonts w:ascii="Tempus Sans ITC" w:eastAsia="Times New Roman" w:hAnsi="Tempus Sans ITC"/>
                <w:sz w:val="20"/>
                <w:szCs w:val="20"/>
              </w:rPr>
            </w:pPr>
            <w:r w:rsidRPr="00705BE3">
              <w:rPr>
                <w:rFonts w:ascii="Tempus Sans ITC" w:eastAsia="Times New Roman" w:hAnsi="Tempus Sans ITC"/>
                <w:sz w:val="20"/>
                <w:szCs w:val="20"/>
              </w:rPr>
              <w:t>Poetry Connection</w:t>
            </w:r>
          </w:p>
          <w:p w:rsidR="00235B4C" w:rsidRPr="00705BE3" w:rsidRDefault="00235B4C" w:rsidP="00712CE4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  <w:p w:rsidR="00462CC4" w:rsidRPr="00705BE3" w:rsidRDefault="00462CC4" w:rsidP="00712CE4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705BE3">
              <w:rPr>
                <w:rFonts w:ascii="Georgia" w:eastAsia="Times New Roman" w:hAnsi="Georgia"/>
                <w:sz w:val="20"/>
                <w:szCs w:val="20"/>
              </w:rPr>
              <w:t>finished through</w:t>
            </w:r>
          </w:p>
          <w:p w:rsidR="00462CC4" w:rsidRPr="00705BE3" w:rsidRDefault="00462CC4" w:rsidP="00712CE4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705BE3">
              <w:rPr>
                <w:rFonts w:ascii="Georgia" w:eastAsia="Times New Roman" w:hAnsi="Georgia"/>
                <w:sz w:val="20"/>
                <w:szCs w:val="20"/>
              </w:rPr>
              <w:t xml:space="preserve"> p 66 (“Friends”)</w:t>
            </w:r>
          </w:p>
          <w:p w:rsidR="0014679B" w:rsidRPr="00705BE3" w:rsidRDefault="0014679B" w:rsidP="00712CE4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  <w:p w:rsidR="00462CC4" w:rsidRPr="00705BE3" w:rsidRDefault="00705BE3" w:rsidP="00705BE3">
            <w:pPr>
              <w:spacing w:after="0" w:line="240" w:lineRule="auto"/>
              <w:jc w:val="center"/>
              <w:rPr>
                <w:rFonts w:ascii="Goudy Old Style" w:eastAsia="Times New Roman" w:hAnsi="Goudy Old Style"/>
                <w:b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SP #14&amp;15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677D0" w:rsidRPr="00705BE3" w:rsidRDefault="0014679B" w:rsidP="00FE275C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13</w:t>
            </w:r>
          </w:p>
          <w:p w:rsidR="00712CE4" w:rsidRPr="00705BE3" w:rsidRDefault="00712CE4" w:rsidP="00B4438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705BE3">
              <w:rPr>
                <w:rFonts w:ascii="Century Schoolbook" w:eastAsia="Times New Roman" w:hAnsi="Century Schoolbook"/>
                <w:b/>
                <w:sz w:val="20"/>
                <w:szCs w:val="20"/>
              </w:rPr>
              <w:t xml:space="preserve">TW: Argument </w:t>
            </w:r>
          </w:p>
          <w:p w:rsidR="00712CE4" w:rsidRPr="00705BE3" w:rsidRDefault="00712CE4" w:rsidP="00712C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35B4C" w:rsidRPr="00705BE3" w:rsidRDefault="00235B4C" w:rsidP="00235B4C">
            <w:pPr>
              <w:spacing w:after="0" w:line="240" w:lineRule="auto"/>
              <w:jc w:val="center"/>
              <w:rPr>
                <w:rFonts w:ascii="Tempus Sans ITC" w:eastAsia="Times New Roman" w:hAnsi="Tempus Sans ITC"/>
                <w:sz w:val="20"/>
                <w:szCs w:val="20"/>
              </w:rPr>
            </w:pPr>
            <w:r w:rsidRPr="00705BE3">
              <w:rPr>
                <w:rFonts w:ascii="Tempus Sans ITC" w:eastAsia="Times New Roman" w:hAnsi="Tempus Sans ITC"/>
                <w:sz w:val="20"/>
                <w:szCs w:val="20"/>
              </w:rPr>
              <w:t>Poetry Connection</w:t>
            </w:r>
          </w:p>
          <w:p w:rsidR="00235B4C" w:rsidRPr="00705BE3" w:rsidRDefault="00235B4C" w:rsidP="00462CC4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</w:p>
          <w:p w:rsidR="00462CC4" w:rsidRPr="00705BE3" w:rsidRDefault="00462CC4" w:rsidP="00462CC4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</w:rPr>
            </w:pPr>
            <w:r w:rsidRPr="00705BE3">
              <w:rPr>
                <w:rFonts w:ascii="Georgia" w:eastAsia="Times New Roman" w:hAnsi="Georgia"/>
                <w:sz w:val="20"/>
                <w:szCs w:val="20"/>
              </w:rPr>
              <w:t>finished through</w:t>
            </w:r>
          </w:p>
          <w:p w:rsidR="00462CC4" w:rsidRPr="00705BE3" w:rsidRDefault="00462CC4" w:rsidP="00462CC4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  <w:r w:rsidRPr="00705BE3">
              <w:rPr>
                <w:rFonts w:ascii="Georgia" w:eastAsia="Times New Roman" w:hAnsi="Georgia"/>
                <w:sz w:val="20"/>
                <w:szCs w:val="20"/>
              </w:rPr>
              <w:t xml:space="preserve"> p 66 (“Friends”)</w:t>
            </w:r>
          </w:p>
          <w:p w:rsidR="0014679B" w:rsidRPr="00705BE3" w:rsidRDefault="0014679B" w:rsidP="00462CC4">
            <w:pPr>
              <w:spacing w:after="0" w:line="240" w:lineRule="auto"/>
              <w:rPr>
                <w:rFonts w:ascii="Georgia" w:eastAsia="Times New Roman" w:hAnsi="Georgia"/>
                <w:sz w:val="20"/>
                <w:szCs w:val="20"/>
              </w:rPr>
            </w:pPr>
          </w:p>
          <w:p w:rsidR="00462CC4" w:rsidRPr="00705BE3" w:rsidRDefault="00705BE3" w:rsidP="00705BE3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  <w:u w:val="single"/>
              </w:rPr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SP #14&amp;15</w:t>
            </w:r>
          </w:p>
        </w:tc>
      </w:tr>
      <w:tr w:rsidR="00705BE3" w:rsidRPr="008677D0" w:rsidTr="00705BE3">
        <w:trPr>
          <w:trHeight w:val="2867"/>
        </w:trPr>
        <w:tc>
          <w:tcPr>
            <w:tcW w:w="2021" w:type="dxa"/>
            <w:shd w:val="clear" w:color="auto" w:fill="auto"/>
          </w:tcPr>
          <w:p w:rsidR="00705BE3" w:rsidRPr="00705BE3" w:rsidRDefault="00705BE3" w:rsidP="00D01DED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 xml:space="preserve">16 </w:t>
            </w:r>
            <w:r w:rsidRPr="00705BE3">
              <w:rPr>
                <w:rFonts w:ascii="Trebuchet MS" w:eastAsia="Times New Roman" w:hAnsi="Trebuchet MS"/>
                <w:b/>
                <w:sz w:val="20"/>
                <w:szCs w:val="20"/>
              </w:rPr>
              <w:t>A</w:t>
            </w:r>
          </w:p>
          <w:p w:rsidR="00705BE3" w:rsidRPr="00705BE3" w:rsidRDefault="00705BE3" w:rsidP="004300C8">
            <w:pPr>
              <w:spacing w:after="0" w:line="240" w:lineRule="auto"/>
              <w:rPr>
                <w:rFonts w:ascii="Papyrus" w:eastAsia="Times New Roman" w:hAnsi="Papyrus"/>
                <w:b/>
                <w:sz w:val="20"/>
                <w:szCs w:val="20"/>
              </w:rPr>
            </w:pPr>
            <w:r w:rsidRPr="00705BE3">
              <w:rPr>
                <w:rFonts w:ascii="Papyrus" w:eastAsia="Times New Roman" w:hAnsi="Papyrus"/>
                <w:b/>
                <w:sz w:val="20"/>
                <w:szCs w:val="20"/>
              </w:rPr>
              <w:t xml:space="preserve">Poetic and Literary Devices Quiz </w:t>
            </w:r>
          </w:p>
          <w:p w:rsidR="00705BE3" w:rsidRPr="00705BE3" w:rsidRDefault="00705BE3" w:rsidP="004300C8">
            <w:pPr>
              <w:spacing w:after="0" w:line="240" w:lineRule="auto"/>
              <w:rPr>
                <w:rFonts w:ascii="Papyrus" w:eastAsia="Times New Roman" w:hAnsi="Papyrus"/>
                <w:b/>
                <w:sz w:val="16"/>
                <w:szCs w:val="16"/>
              </w:rPr>
            </w:pPr>
          </w:p>
          <w:p w:rsidR="00705BE3" w:rsidRPr="00705BE3" w:rsidRDefault="00705BE3" w:rsidP="004300C8">
            <w:pPr>
              <w:spacing w:after="0" w:line="240" w:lineRule="auto"/>
              <w:rPr>
                <w:rFonts w:ascii="Tempus Sans ITC" w:eastAsia="Times New Roman" w:hAnsi="Tempus Sans ITC"/>
                <w:sz w:val="20"/>
                <w:szCs w:val="20"/>
              </w:rPr>
            </w:pPr>
            <w:r w:rsidRPr="00705BE3">
              <w:rPr>
                <w:rFonts w:ascii="Tempus Sans ITC" w:eastAsia="Times New Roman" w:hAnsi="Tempus Sans ITC"/>
                <w:sz w:val="20"/>
                <w:szCs w:val="20"/>
              </w:rPr>
              <w:t>Assign Personal Narrative</w:t>
            </w:r>
          </w:p>
          <w:p w:rsidR="00705BE3" w:rsidRPr="00705BE3" w:rsidRDefault="00705BE3" w:rsidP="004300C8">
            <w:pPr>
              <w:spacing w:after="0" w:line="240" w:lineRule="auto"/>
              <w:rPr>
                <w:rFonts w:ascii="Papyrus" w:eastAsia="Times New Roman" w:hAnsi="Papyrus"/>
                <w:b/>
                <w:sz w:val="16"/>
                <w:szCs w:val="16"/>
              </w:rPr>
            </w:pPr>
          </w:p>
          <w:p w:rsidR="00705BE3" w:rsidRPr="00705BE3" w:rsidRDefault="00705BE3" w:rsidP="00705BE3">
            <w:pPr>
              <w:spacing w:after="0" w:line="240" w:lineRule="auto"/>
              <w:rPr>
                <w:rFonts w:ascii="Bradley Hand ITC" w:eastAsia="Times New Roman" w:hAnsi="Bradley Hand ITC"/>
                <w:sz w:val="20"/>
                <w:szCs w:val="20"/>
              </w:rPr>
            </w:pPr>
            <w:r w:rsidRPr="00705BE3">
              <w:rPr>
                <w:rFonts w:ascii="Bradley Hand ITC" w:eastAsia="Times New Roman" w:hAnsi="Bradley Hand ITC"/>
                <w:sz w:val="20"/>
                <w:szCs w:val="20"/>
              </w:rPr>
              <w:t xml:space="preserve">Character Analysis- </w:t>
            </w:r>
          </w:p>
          <w:p w:rsidR="00705BE3" w:rsidRPr="00705BE3" w:rsidRDefault="00705BE3" w:rsidP="00462CC4">
            <w:pPr>
              <w:spacing w:after="0" w:line="240" w:lineRule="auto"/>
              <w:jc w:val="right"/>
              <w:rPr>
                <w:rFonts w:ascii="Bradley Hand ITC" w:eastAsia="Times New Roman" w:hAnsi="Bradley Hand ITC"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b/>
                <w:sz w:val="20"/>
                <w:szCs w:val="20"/>
              </w:rPr>
              <w:t>HW:  read “How to Tell a True War Story”</w:t>
            </w:r>
          </w:p>
        </w:tc>
        <w:tc>
          <w:tcPr>
            <w:tcW w:w="1895" w:type="dxa"/>
            <w:shd w:val="clear" w:color="auto" w:fill="auto"/>
          </w:tcPr>
          <w:p w:rsidR="00705BE3" w:rsidRPr="00705BE3" w:rsidRDefault="00705BE3" w:rsidP="00712CE4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b/>
                <w:sz w:val="20"/>
                <w:szCs w:val="20"/>
              </w:rPr>
              <w:t>17</w:t>
            </w:r>
          </w:p>
          <w:p w:rsidR="00705BE3" w:rsidRPr="00705BE3" w:rsidRDefault="00705BE3" w:rsidP="00FE275C">
            <w:pPr>
              <w:spacing w:after="0" w:line="240" w:lineRule="auto"/>
              <w:rPr>
                <w:rFonts w:ascii="Papyrus" w:eastAsia="Times New Roman" w:hAnsi="Papyrus"/>
                <w:b/>
                <w:sz w:val="20"/>
                <w:szCs w:val="20"/>
              </w:rPr>
            </w:pPr>
            <w:r w:rsidRPr="00705BE3">
              <w:rPr>
                <w:rFonts w:ascii="Papyrus" w:eastAsia="Times New Roman" w:hAnsi="Papyrus"/>
                <w:b/>
                <w:sz w:val="20"/>
                <w:szCs w:val="20"/>
              </w:rPr>
              <w:t xml:space="preserve">Poetic and Literary Devices Quiz </w:t>
            </w:r>
          </w:p>
          <w:p w:rsidR="00705BE3" w:rsidRPr="00705BE3" w:rsidRDefault="00705BE3" w:rsidP="00712CE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</w:p>
          <w:p w:rsidR="00705BE3" w:rsidRPr="00705BE3" w:rsidRDefault="00705BE3" w:rsidP="00712CE4">
            <w:pPr>
              <w:spacing w:after="0" w:line="240" w:lineRule="auto"/>
              <w:rPr>
                <w:rFonts w:ascii="Tempus Sans ITC" w:eastAsia="Times New Roman" w:hAnsi="Tempus Sans ITC"/>
                <w:sz w:val="20"/>
                <w:szCs w:val="20"/>
              </w:rPr>
            </w:pPr>
            <w:r w:rsidRPr="00705BE3">
              <w:rPr>
                <w:rFonts w:ascii="Tempus Sans ITC" w:eastAsia="Times New Roman" w:hAnsi="Tempus Sans ITC"/>
                <w:sz w:val="20"/>
                <w:szCs w:val="20"/>
              </w:rPr>
              <w:t>Assign Personal Narrative</w:t>
            </w:r>
          </w:p>
          <w:p w:rsidR="00705BE3" w:rsidRPr="00705BE3" w:rsidRDefault="00705BE3" w:rsidP="00712CE4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</w:rPr>
            </w:pPr>
          </w:p>
          <w:p w:rsidR="00705BE3" w:rsidRPr="00705BE3" w:rsidRDefault="00705BE3" w:rsidP="00705BE3">
            <w:pPr>
              <w:spacing w:after="0" w:line="240" w:lineRule="auto"/>
              <w:rPr>
                <w:rFonts w:ascii="Bradley Hand ITC" w:eastAsia="Times New Roman" w:hAnsi="Bradley Hand ITC"/>
                <w:sz w:val="20"/>
                <w:szCs w:val="20"/>
              </w:rPr>
            </w:pPr>
            <w:r w:rsidRPr="00705BE3">
              <w:rPr>
                <w:rFonts w:ascii="Bradley Hand ITC" w:eastAsia="Times New Roman" w:hAnsi="Bradley Hand ITC"/>
                <w:sz w:val="20"/>
                <w:szCs w:val="20"/>
              </w:rPr>
              <w:t>Character Analysis</w:t>
            </w:r>
          </w:p>
          <w:p w:rsidR="00705BE3" w:rsidRPr="00705BE3" w:rsidRDefault="00705BE3" w:rsidP="0014679B">
            <w:pPr>
              <w:spacing w:after="0" w:line="240" w:lineRule="auto"/>
              <w:jc w:val="right"/>
              <w:rPr>
                <w:rFonts w:ascii="Bradley Hand ITC" w:eastAsia="Times New Roman" w:hAnsi="Bradley Hand ITC"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b/>
                <w:sz w:val="20"/>
                <w:szCs w:val="20"/>
              </w:rPr>
              <w:t>HW:  read “How to Tell a True War Story”</w:t>
            </w:r>
          </w:p>
        </w:tc>
        <w:tc>
          <w:tcPr>
            <w:tcW w:w="1908" w:type="dxa"/>
          </w:tcPr>
          <w:p w:rsidR="00705BE3" w:rsidRPr="008677D0" w:rsidRDefault="00705BE3" w:rsidP="00FE275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18 </w:t>
            </w:r>
            <w:r w:rsidRPr="00712CE4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705BE3" w:rsidRDefault="00705BE3" w:rsidP="00B44386">
            <w:pPr>
              <w:spacing w:after="0" w:line="240" w:lineRule="auto"/>
              <w:rPr>
                <w:rFonts w:ascii="Goudy Old Style" w:eastAsia="Times New Roman" w:hAnsi="Goudy Old Style"/>
                <w:b/>
                <w:sz w:val="24"/>
                <w:szCs w:val="24"/>
              </w:rPr>
            </w:pPr>
            <w:r w:rsidRPr="00462CC4">
              <w:rPr>
                <w:rFonts w:ascii="Goudy Old Style" w:eastAsia="Times New Roman" w:hAnsi="Goudy Old Style"/>
                <w:b/>
                <w:sz w:val="24"/>
                <w:szCs w:val="24"/>
              </w:rPr>
              <w:t>Stations/How to Tell a True War Story</w:t>
            </w:r>
          </w:p>
          <w:p w:rsidR="00705BE3" w:rsidRDefault="00705BE3" w:rsidP="00B44386">
            <w:pPr>
              <w:spacing w:after="0" w:line="240" w:lineRule="auto"/>
              <w:rPr>
                <w:rFonts w:ascii="Goudy Old Style" w:eastAsia="Times New Roman" w:hAnsi="Goudy Old Style"/>
                <w:b/>
                <w:sz w:val="24"/>
                <w:szCs w:val="24"/>
              </w:rPr>
            </w:pPr>
          </w:p>
          <w:p w:rsidR="00705BE3" w:rsidRPr="008677D0" w:rsidRDefault="00705BE3" w:rsidP="00705BE3">
            <w:pPr>
              <w:spacing w:after="0" w:line="240" w:lineRule="auto"/>
              <w:jc w:val="right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Goudy Old Style" w:eastAsia="Times New Roman" w:hAnsi="Goudy Old Style"/>
              </w:rPr>
              <w:t>SP #16&amp;17</w:t>
            </w:r>
          </w:p>
        </w:tc>
        <w:tc>
          <w:tcPr>
            <w:tcW w:w="1844" w:type="dxa"/>
          </w:tcPr>
          <w:p w:rsidR="00705BE3" w:rsidRPr="008677D0" w:rsidRDefault="00705BE3" w:rsidP="00C31E67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19 </w:t>
            </w:r>
          </w:p>
          <w:p w:rsidR="00705BE3" w:rsidRPr="00712CE4" w:rsidRDefault="00705BE3">
            <w:pPr>
              <w:spacing w:after="0" w:line="240" w:lineRule="auto"/>
              <w:jc w:val="center"/>
              <w:rPr>
                <w:ins w:id="402" w:author="Kat Kelley" w:date="2014-07-25T10:58:00Z"/>
                <w:rFonts w:ascii="Trebuchet MS" w:eastAsia="Times New Roman" w:hAnsi="Trebuchet MS"/>
                <w:b/>
                <w:sz w:val="24"/>
                <w:szCs w:val="24"/>
                <w:u w:val="single"/>
              </w:rPr>
              <w:pPrChange w:id="403" w:author="Windows User" w:date="2014-08-20T16:46:00Z">
                <w:pPr>
                  <w:spacing w:after="0" w:line="240" w:lineRule="auto"/>
                </w:pPr>
              </w:pPrChange>
            </w:pPr>
            <w:r w:rsidRPr="00712CE4">
              <w:rPr>
                <w:rFonts w:ascii="Trebuchet MS" w:eastAsia="Times New Roman" w:hAnsi="Trebuchet MS"/>
                <w:b/>
                <w:sz w:val="24"/>
                <w:szCs w:val="24"/>
                <w:u w:val="single"/>
              </w:rPr>
              <w:t>LATE START</w:t>
            </w:r>
          </w:p>
          <w:p w:rsidR="00705BE3" w:rsidRDefault="00705BE3" w:rsidP="00FE275C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705BE3" w:rsidRDefault="00705BE3" w:rsidP="004300C8">
            <w:pPr>
              <w:spacing w:after="0" w:line="240" w:lineRule="auto"/>
              <w:jc w:val="right"/>
              <w:rPr>
                <w:rFonts w:ascii="Goudy Old Style" w:eastAsia="Times New Roman" w:hAnsi="Goudy Old Style"/>
                <w:b/>
                <w:sz w:val="24"/>
                <w:szCs w:val="24"/>
              </w:rPr>
            </w:pPr>
            <w:r w:rsidRPr="00462CC4">
              <w:rPr>
                <w:rFonts w:ascii="Goudy Old Style" w:eastAsia="Times New Roman" w:hAnsi="Goudy Old Style"/>
                <w:b/>
                <w:sz w:val="24"/>
                <w:szCs w:val="24"/>
              </w:rPr>
              <w:t>Statio</w:t>
            </w:r>
            <w:r>
              <w:rPr>
                <w:rFonts w:ascii="Goudy Old Style" w:eastAsia="Times New Roman" w:hAnsi="Goudy Old Style"/>
                <w:b/>
                <w:sz w:val="24"/>
                <w:szCs w:val="24"/>
              </w:rPr>
              <w:t>ns/How to Tell a True War Story</w:t>
            </w:r>
          </w:p>
          <w:p w:rsidR="00705BE3" w:rsidRDefault="00705BE3" w:rsidP="004300C8">
            <w:pPr>
              <w:spacing w:after="0" w:line="240" w:lineRule="auto"/>
              <w:jc w:val="right"/>
              <w:rPr>
                <w:rFonts w:ascii="Goudy Old Style" w:eastAsia="Times New Roman" w:hAnsi="Goudy Old Style"/>
                <w:b/>
                <w:sz w:val="24"/>
                <w:szCs w:val="24"/>
              </w:rPr>
            </w:pPr>
          </w:p>
          <w:p w:rsidR="00705BE3" w:rsidRPr="004300C8" w:rsidRDefault="00705BE3" w:rsidP="00705BE3">
            <w:pPr>
              <w:spacing w:after="0" w:line="240" w:lineRule="auto"/>
              <w:jc w:val="right"/>
              <w:rPr>
                <w:rFonts w:ascii="Goudy Old Style" w:eastAsia="Times New Roman" w:hAnsi="Goudy Old Style"/>
                <w:b/>
                <w:sz w:val="24"/>
                <w:szCs w:val="24"/>
              </w:rPr>
            </w:pPr>
            <w:r>
              <w:rPr>
                <w:rFonts w:ascii="Goudy Old Style" w:eastAsia="Times New Roman" w:hAnsi="Goudy Old Style"/>
              </w:rPr>
              <w:t>SP #16&amp;17</w:t>
            </w:r>
          </w:p>
        </w:tc>
        <w:tc>
          <w:tcPr>
            <w:tcW w:w="1908" w:type="dxa"/>
          </w:tcPr>
          <w:p w:rsidR="00705BE3" w:rsidRDefault="00705BE3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>
              <w:rPr>
                <w:rFonts w:ascii="Trebuchet MS" w:eastAsia="Times New Roman" w:hAnsi="Trebuchet MS"/>
                <w:sz w:val="24"/>
                <w:szCs w:val="24"/>
              </w:rPr>
              <w:t xml:space="preserve">0 </w:t>
            </w:r>
            <w:r w:rsidRPr="00712CE4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705BE3" w:rsidRPr="00462CC4" w:rsidRDefault="00705BE3" w:rsidP="00462CC4">
            <w:pPr>
              <w:spacing w:after="0" w:line="240" w:lineRule="auto"/>
              <w:jc w:val="right"/>
              <w:rPr>
                <w:rFonts w:ascii="Bodoni MT Black" w:eastAsia="Times New Roman" w:hAnsi="Bodoni MT Black"/>
                <w:sz w:val="24"/>
                <w:szCs w:val="24"/>
              </w:rPr>
            </w:pPr>
            <w:r w:rsidRPr="00462CC4">
              <w:rPr>
                <w:rFonts w:ascii="Bodoni MT Black" w:eastAsia="Times New Roman" w:hAnsi="Bodoni MT Black"/>
                <w:sz w:val="24"/>
                <w:szCs w:val="24"/>
              </w:rPr>
              <w:t>Reading Quiz</w:t>
            </w:r>
          </w:p>
          <w:p w:rsidR="00705BE3" w:rsidRDefault="00705BE3" w:rsidP="004300C8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705BE3" w:rsidRPr="008677D0" w:rsidRDefault="00705BE3" w:rsidP="004300C8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Letter Assignment</w:t>
            </w:r>
          </w:p>
          <w:p w:rsidR="00705BE3" w:rsidRDefault="00705BE3" w:rsidP="00B44386">
            <w:pPr>
              <w:spacing w:after="0" w:line="240" w:lineRule="auto"/>
              <w:rPr>
                <w:rFonts w:ascii="Goudy Old Style" w:eastAsia="Times New Roman" w:hAnsi="Goudy Old Style"/>
                <w:b/>
              </w:rPr>
            </w:pPr>
            <w:r w:rsidRPr="00462CC4">
              <w:rPr>
                <w:rFonts w:ascii="Goudy Old Style" w:eastAsia="Times New Roman" w:hAnsi="Goudy Old Style"/>
                <w:b/>
              </w:rPr>
              <w:t>finished through</w:t>
            </w:r>
          </w:p>
          <w:p w:rsidR="00705BE3" w:rsidRPr="008677D0" w:rsidRDefault="00705BE3" w:rsidP="00462CC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462CC4">
              <w:rPr>
                <w:rFonts w:ascii="Goudy Old Style" w:eastAsia="Times New Roman" w:hAnsi="Goudy Old Style"/>
                <w:b/>
              </w:rPr>
              <w:t xml:space="preserve"> p 154 (“Speaking of Courage”)</w:t>
            </w:r>
          </w:p>
        </w:tc>
      </w:tr>
      <w:tr w:rsidR="008677D0" w:rsidRPr="008677D0" w:rsidTr="0014679B">
        <w:tc>
          <w:tcPr>
            <w:tcW w:w="2021" w:type="dxa"/>
          </w:tcPr>
          <w:p w:rsidR="008677D0" w:rsidRPr="008677D0" w:rsidRDefault="008677D0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14679B">
              <w:rPr>
                <w:rFonts w:ascii="Trebuchet MS" w:eastAsia="Times New Roman" w:hAnsi="Trebuchet MS"/>
                <w:sz w:val="24"/>
                <w:szCs w:val="24"/>
              </w:rPr>
              <w:t>3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462CC4" w:rsidRPr="00462CC4" w:rsidRDefault="00462CC4" w:rsidP="00462CC4">
            <w:pPr>
              <w:spacing w:after="0" w:line="240" w:lineRule="auto"/>
              <w:jc w:val="right"/>
              <w:rPr>
                <w:rFonts w:ascii="Bodoni MT Black" w:eastAsia="Times New Roman" w:hAnsi="Bodoni MT Black"/>
                <w:sz w:val="24"/>
                <w:szCs w:val="24"/>
              </w:rPr>
            </w:pPr>
            <w:r w:rsidRPr="00462CC4">
              <w:rPr>
                <w:rFonts w:ascii="Bodoni MT Black" w:eastAsia="Times New Roman" w:hAnsi="Bodoni MT Black"/>
                <w:sz w:val="24"/>
                <w:szCs w:val="24"/>
              </w:rPr>
              <w:t>Reading Quiz</w:t>
            </w:r>
          </w:p>
          <w:p w:rsidR="00462CC4" w:rsidRDefault="00462CC4" w:rsidP="00462C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808EE" w:rsidRDefault="00A808EE" w:rsidP="00A808EE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Letter Assignment</w:t>
            </w:r>
          </w:p>
          <w:p w:rsidR="00A808EE" w:rsidRDefault="00A808EE" w:rsidP="00462C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62CC4" w:rsidRDefault="00462CC4" w:rsidP="00FE275C">
            <w:pPr>
              <w:spacing w:after="0" w:line="240" w:lineRule="auto"/>
              <w:rPr>
                <w:rFonts w:ascii="Goudy Old Style" w:eastAsia="Times New Roman" w:hAnsi="Goudy Old Style"/>
                <w:b/>
              </w:rPr>
            </w:pPr>
            <w:r w:rsidRPr="00462CC4">
              <w:rPr>
                <w:rFonts w:ascii="Goudy Old Style" w:eastAsia="Times New Roman" w:hAnsi="Goudy Old Style"/>
                <w:b/>
              </w:rPr>
              <w:t>finished through</w:t>
            </w:r>
          </w:p>
          <w:p w:rsidR="008677D0" w:rsidRPr="00284935" w:rsidRDefault="00462CC4" w:rsidP="00B44386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u w:val="single"/>
              </w:rPr>
            </w:pPr>
            <w:r w:rsidRPr="00462CC4">
              <w:rPr>
                <w:rFonts w:ascii="Goudy Old Style" w:eastAsia="Times New Roman" w:hAnsi="Goudy Old Style"/>
                <w:b/>
              </w:rPr>
              <w:t xml:space="preserve"> p 154 (“Speaking of Courage”)</w:t>
            </w:r>
            <w:r w:rsidR="00EE0637" w:rsidRPr="00284935">
              <w:rPr>
                <w:rFonts w:ascii="Century Schoolbook" w:eastAsia="Times New Roman" w:hAnsi="Century Schoolbook"/>
                <w:u w:val="single"/>
              </w:rPr>
              <w:t xml:space="preserve"> </w:t>
            </w:r>
          </w:p>
        </w:tc>
        <w:tc>
          <w:tcPr>
            <w:tcW w:w="1895" w:type="dxa"/>
          </w:tcPr>
          <w:p w:rsidR="008677D0" w:rsidRDefault="008677D0" w:rsidP="00C31E6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14679B">
              <w:rPr>
                <w:rFonts w:ascii="Trebuchet MS" w:eastAsia="Times New Roman" w:hAnsi="Trebuchet MS"/>
                <w:sz w:val="24"/>
                <w:szCs w:val="24"/>
              </w:rPr>
              <w:t>4</w:t>
            </w:r>
            <w:r w:rsidR="002F418D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712CE4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462CC4" w:rsidRDefault="00462CC4" w:rsidP="00462CC4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462CC4" w:rsidRPr="008677D0" w:rsidRDefault="00462CC4" w:rsidP="00462CC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>Student led Class Discussion</w:t>
            </w:r>
          </w:p>
        </w:tc>
        <w:tc>
          <w:tcPr>
            <w:tcW w:w="1908" w:type="dxa"/>
            <w:shd w:val="clear" w:color="auto" w:fill="FBD4B4"/>
          </w:tcPr>
          <w:p w:rsidR="008677D0" w:rsidRDefault="000A77A4" w:rsidP="00FE275C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986945">
              <w:rPr>
                <w:rFonts w:ascii="Trebuchet MS" w:eastAsia="Times New Roman" w:hAnsi="Trebuchet MS"/>
                <w:sz w:val="24"/>
                <w:szCs w:val="24"/>
              </w:rPr>
              <w:t>6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EF509B" w:rsidRPr="008677D0" w:rsidRDefault="00EF509B" w:rsidP="00B44386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5913ED" w:rsidRPr="008677D0" w:rsidRDefault="005913ED" w:rsidP="00C31E67">
            <w:pPr>
              <w:spacing w:after="0" w:line="240" w:lineRule="auto"/>
              <w:rPr>
                <w:rFonts w:ascii="Kunstler Script" w:eastAsia="Times New Roman" w:hAnsi="Kunstler Script"/>
                <w:sz w:val="44"/>
                <w:szCs w:val="44"/>
              </w:rPr>
            </w:pPr>
            <w:r w:rsidRPr="008677D0">
              <w:rPr>
                <w:rFonts w:ascii="Kunstler Script" w:eastAsia="Times New Roman" w:hAnsi="Kunstler Script"/>
                <w:sz w:val="44"/>
                <w:szCs w:val="44"/>
              </w:rPr>
              <w:t>Thanksgiving</w:t>
            </w:r>
          </w:p>
          <w:p w:rsidR="008677D0" w:rsidRDefault="005913ED" w:rsidP="00F75416">
            <w:pPr>
              <w:spacing w:after="0" w:line="240" w:lineRule="auto"/>
              <w:rPr>
                <w:rFonts w:ascii="Pristina" w:eastAsia="Times New Roman" w:hAnsi="Pristina"/>
                <w:sz w:val="32"/>
                <w:szCs w:val="32"/>
                <w:u w:val="single"/>
              </w:rPr>
            </w:pPr>
            <w:r w:rsidRPr="008677D0">
              <w:rPr>
                <w:rFonts w:ascii="Kunstler Script" w:eastAsia="Times New Roman" w:hAnsi="Kunstler Script"/>
                <w:sz w:val="44"/>
                <w:szCs w:val="44"/>
              </w:rPr>
              <w:t>Holiday</w:t>
            </w: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BD4B4"/>
          </w:tcPr>
          <w:p w:rsidR="006320DC" w:rsidRDefault="000A77A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0A77A4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986945">
              <w:rPr>
                <w:rFonts w:ascii="Trebuchet MS" w:eastAsia="Times New Roman" w:hAnsi="Trebuchet MS"/>
                <w:sz w:val="24"/>
                <w:szCs w:val="24"/>
              </w:rPr>
              <w:t>7</w:t>
            </w:r>
          </w:p>
          <w:p w:rsidR="00462CC4" w:rsidRDefault="00462CC4" w:rsidP="00462CC4">
            <w:pPr>
              <w:spacing w:after="0" w:line="240" w:lineRule="auto"/>
              <w:rPr>
                <w:rFonts w:ascii="Kunstler Script" w:eastAsia="Times New Roman" w:hAnsi="Kunstler Script"/>
                <w:sz w:val="40"/>
                <w:szCs w:val="40"/>
              </w:rPr>
            </w:pPr>
          </w:p>
          <w:p w:rsidR="005913ED" w:rsidRPr="006320DC" w:rsidRDefault="006320DC" w:rsidP="00FE275C">
            <w:pPr>
              <w:spacing w:after="0" w:line="240" w:lineRule="auto"/>
              <w:rPr>
                <w:rFonts w:ascii="Trebuchet MS" w:eastAsia="Times New Roman" w:hAnsi="Trebuchet MS"/>
                <w:sz w:val="40"/>
                <w:szCs w:val="40"/>
              </w:rPr>
            </w:pPr>
            <w:r w:rsidRPr="006320DC">
              <w:rPr>
                <w:rFonts w:ascii="Kunstler Script" w:eastAsia="Times New Roman" w:hAnsi="Kunstler Script"/>
                <w:sz w:val="40"/>
                <w:szCs w:val="40"/>
              </w:rPr>
              <w:t>Thanksgiving</w:t>
            </w:r>
          </w:p>
          <w:p w:rsidR="008677D0" w:rsidRPr="008677D0" w:rsidRDefault="005913ED" w:rsidP="00B44386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4"/>
                <w:szCs w:val="24"/>
              </w:rPr>
            </w:pPr>
            <w:r w:rsidRPr="006320DC">
              <w:rPr>
                <w:rFonts w:ascii="Kunstler Script" w:eastAsia="Times New Roman" w:hAnsi="Kunstler Script"/>
                <w:sz w:val="40"/>
                <w:szCs w:val="40"/>
              </w:rPr>
              <w:t>Holiday</w:t>
            </w:r>
          </w:p>
        </w:tc>
        <w:tc>
          <w:tcPr>
            <w:tcW w:w="1908" w:type="dxa"/>
            <w:shd w:val="clear" w:color="auto" w:fill="FBD4B4"/>
          </w:tcPr>
          <w:p w:rsidR="008677D0" w:rsidRPr="008677D0" w:rsidRDefault="00986945" w:rsidP="00C31E6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28</w:t>
            </w:r>
            <w:r w:rsidR="008677D0" w:rsidRPr="008677D0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</w:p>
          <w:p w:rsidR="008677D0" w:rsidRPr="008677D0" w:rsidRDefault="008677D0" w:rsidP="00F75416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5913ED" w:rsidRPr="008677D0" w:rsidRDefault="005913ED">
            <w:pPr>
              <w:shd w:val="clear" w:color="auto" w:fill="FBD4B4"/>
              <w:spacing w:after="0" w:line="240" w:lineRule="auto"/>
              <w:rPr>
                <w:rFonts w:ascii="Kunstler Script" w:eastAsia="Times New Roman" w:hAnsi="Kunstler Script"/>
                <w:sz w:val="44"/>
                <w:szCs w:val="44"/>
              </w:rPr>
            </w:pPr>
            <w:r w:rsidRPr="008677D0">
              <w:rPr>
                <w:rFonts w:ascii="Kunstler Script" w:eastAsia="Times New Roman" w:hAnsi="Kunstler Script"/>
                <w:sz w:val="44"/>
                <w:szCs w:val="44"/>
              </w:rPr>
              <w:t>Thanksgiving</w:t>
            </w:r>
          </w:p>
          <w:p w:rsidR="005913ED" w:rsidRPr="008677D0" w:rsidRDefault="005913ED">
            <w:pPr>
              <w:shd w:val="clear" w:color="auto" w:fill="FBD4B4"/>
              <w:spacing w:after="0" w:line="240" w:lineRule="auto"/>
              <w:rPr>
                <w:rFonts w:ascii="Kunstler Script" w:eastAsia="Times New Roman" w:hAnsi="Kunstler Script"/>
                <w:sz w:val="44"/>
                <w:szCs w:val="44"/>
              </w:rPr>
            </w:pPr>
            <w:r w:rsidRPr="008677D0">
              <w:rPr>
                <w:rFonts w:ascii="Kunstler Script" w:eastAsia="Times New Roman" w:hAnsi="Kunstler Script"/>
                <w:sz w:val="44"/>
                <w:szCs w:val="44"/>
              </w:rPr>
              <w:t>Holiday</w:t>
            </w:r>
          </w:p>
          <w:p w:rsidR="008677D0" w:rsidRPr="008677D0" w:rsidRDefault="008677D0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</w:tc>
      </w:tr>
      <w:tr w:rsidR="008677D0" w:rsidRPr="008677D0" w:rsidTr="0014679B">
        <w:tc>
          <w:tcPr>
            <w:tcW w:w="2021" w:type="dxa"/>
            <w:tcBorders>
              <w:bottom w:val="single" w:sz="4" w:space="0" w:color="auto"/>
            </w:tcBorders>
          </w:tcPr>
          <w:p w:rsidR="008677D0" w:rsidRDefault="0014679B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>30</w:t>
            </w:r>
            <w:r w:rsidR="002F418D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  <w:r w:rsidR="00EE0637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  </w:t>
            </w:r>
          </w:p>
          <w:p w:rsidR="00B44386" w:rsidRDefault="00B44386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</w:p>
          <w:p w:rsidR="00284935" w:rsidRDefault="00462CC4" w:rsidP="00D01DED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>Student led Class Discussion</w:t>
            </w:r>
          </w:p>
          <w:p w:rsidR="008677D0" w:rsidRPr="004C2577" w:rsidRDefault="008677D0" w:rsidP="00FE27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8677D0" w:rsidRPr="00EF509B" w:rsidRDefault="0014679B" w:rsidP="00B44386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01</w:t>
            </w:r>
            <w:r w:rsidR="00EF509B"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/>
                <w:b/>
                <w:sz w:val="24"/>
                <w:szCs w:val="24"/>
              </w:rPr>
              <w:t xml:space="preserve">December </w:t>
            </w:r>
            <w:r w:rsidR="002F418D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B44386" w:rsidRPr="00B44386" w:rsidRDefault="00B44386" w:rsidP="00B44386">
            <w:pPr>
              <w:spacing w:after="0" w:line="240" w:lineRule="auto"/>
              <w:jc w:val="center"/>
              <w:rPr>
                <w:rFonts w:ascii="Pristina" w:eastAsia="Times New Roman" w:hAnsi="Pristina"/>
                <w:b/>
                <w:sz w:val="28"/>
                <w:szCs w:val="28"/>
              </w:rPr>
            </w:pPr>
            <w:r w:rsidRPr="00B44386">
              <w:rPr>
                <w:rFonts w:ascii="Pristina" w:eastAsia="Times New Roman" w:hAnsi="Pristina"/>
                <w:b/>
                <w:sz w:val="28"/>
                <w:szCs w:val="28"/>
              </w:rPr>
              <w:t>TW:  War Book</w:t>
            </w:r>
          </w:p>
          <w:p w:rsidR="00B44386" w:rsidRDefault="00B44386" w:rsidP="00B44386">
            <w:pPr>
              <w:spacing w:after="0" w:line="240" w:lineRule="auto"/>
              <w:jc w:val="center"/>
              <w:rPr>
                <w:rFonts w:ascii="Goudy Old Style" w:eastAsia="Times New Roman" w:hAnsi="Goudy Old Style"/>
                <w:sz w:val="28"/>
                <w:szCs w:val="28"/>
              </w:rPr>
            </w:pPr>
          </w:p>
          <w:p w:rsidR="008677D0" w:rsidRDefault="004C2577" w:rsidP="00C31E67">
            <w:pPr>
              <w:spacing w:after="0" w:line="240" w:lineRule="auto"/>
              <w:jc w:val="center"/>
              <w:rPr>
                <w:rFonts w:ascii="Goudy Old Style" w:eastAsia="Times New Roman" w:hAnsi="Goudy Old Style"/>
                <w:sz w:val="28"/>
                <w:szCs w:val="28"/>
              </w:rPr>
            </w:pPr>
            <w:r w:rsidRPr="004C2577">
              <w:rPr>
                <w:rFonts w:ascii="Goudy Old Style" w:eastAsia="Times New Roman" w:hAnsi="Goudy Old Style"/>
                <w:sz w:val="28"/>
                <w:szCs w:val="28"/>
              </w:rPr>
              <w:t>finished novel</w:t>
            </w:r>
          </w:p>
          <w:p w:rsidR="004C2577" w:rsidRPr="004C2577" w:rsidRDefault="004C2577" w:rsidP="004C2577">
            <w:pPr>
              <w:spacing w:after="0" w:line="240" w:lineRule="auto"/>
              <w:jc w:val="right"/>
              <w:rPr>
                <w:rFonts w:ascii="Pristina" w:eastAsia="Times New Roman" w:hAnsi="Pristina"/>
                <w:sz w:val="28"/>
                <w:szCs w:val="2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913ED" w:rsidRDefault="00986945" w:rsidP="00FE275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</w:t>
            </w:r>
            <w:r w:rsidR="0014679B">
              <w:rPr>
                <w:rFonts w:ascii="Trebuchet MS" w:eastAsia="Times New Roman" w:hAnsi="Trebuchet MS"/>
                <w:sz w:val="24"/>
                <w:szCs w:val="24"/>
              </w:rPr>
              <w:t>2</w:t>
            </w:r>
            <w:r w:rsidR="008677D0" w:rsidRPr="008677D0"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  <w:t xml:space="preserve"> </w:t>
            </w:r>
          </w:p>
          <w:p w:rsidR="005913ED" w:rsidRDefault="005913ED" w:rsidP="004C2577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</w:p>
          <w:p w:rsidR="00B44386" w:rsidRPr="00B44386" w:rsidRDefault="00B44386" w:rsidP="00B44386">
            <w:pPr>
              <w:spacing w:after="0" w:line="240" w:lineRule="auto"/>
              <w:jc w:val="center"/>
              <w:rPr>
                <w:rFonts w:ascii="Pristina" w:eastAsia="Times New Roman" w:hAnsi="Pristina"/>
                <w:b/>
                <w:sz w:val="28"/>
                <w:szCs w:val="28"/>
              </w:rPr>
            </w:pPr>
            <w:r w:rsidRPr="00B44386">
              <w:rPr>
                <w:rFonts w:ascii="Pristina" w:eastAsia="Times New Roman" w:hAnsi="Pristina"/>
                <w:b/>
                <w:sz w:val="28"/>
                <w:szCs w:val="28"/>
              </w:rPr>
              <w:t>TW:  War Book</w:t>
            </w:r>
          </w:p>
          <w:p w:rsidR="00B44386" w:rsidRDefault="00B44386" w:rsidP="00B44386">
            <w:pPr>
              <w:spacing w:after="0" w:line="240" w:lineRule="auto"/>
              <w:jc w:val="center"/>
              <w:rPr>
                <w:rFonts w:ascii="Goudy Old Style" w:eastAsia="Times New Roman" w:hAnsi="Goudy Old Style"/>
                <w:sz w:val="28"/>
                <w:szCs w:val="28"/>
              </w:rPr>
            </w:pPr>
          </w:p>
          <w:p w:rsidR="00284935" w:rsidRDefault="004C2577" w:rsidP="00B44386">
            <w:pPr>
              <w:spacing w:after="0" w:line="240" w:lineRule="auto"/>
              <w:jc w:val="center"/>
              <w:rPr>
                <w:rFonts w:ascii="Goudy Old Style" w:eastAsia="Times New Roman" w:hAnsi="Goudy Old Style"/>
                <w:sz w:val="28"/>
                <w:szCs w:val="28"/>
              </w:rPr>
            </w:pPr>
            <w:r w:rsidRPr="004C2577">
              <w:rPr>
                <w:rFonts w:ascii="Goudy Old Style" w:eastAsia="Times New Roman" w:hAnsi="Goudy Old Style"/>
                <w:sz w:val="28"/>
                <w:szCs w:val="28"/>
              </w:rPr>
              <w:t>finished novel</w:t>
            </w:r>
          </w:p>
          <w:p w:rsidR="004C2577" w:rsidRPr="00284935" w:rsidRDefault="004C2577" w:rsidP="004C2577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80DFD" w:rsidRPr="00705BE3" w:rsidRDefault="00986945" w:rsidP="00FE275C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0</w:t>
            </w:r>
            <w:r w:rsidR="0014679B" w:rsidRPr="00705BE3">
              <w:rPr>
                <w:rFonts w:ascii="Trebuchet MS" w:eastAsia="Times New Roman" w:hAnsi="Trebuchet MS"/>
                <w:sz w:val="20"/>
                <w:szCs w:val="20"/>
              </w:rPr>
              <w:t>3</w:t>
            </w:r>
            <w:r w:rsidR="008677D0" w:rsidRPr="00705BE3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2F418D" w:rsidRPr="00705BE3">
              <w:rPr>
                <w:rFonts w:ascii="Trebuchet MS" w:eastAsia="Times New Roman" w:hAnsi="Trebuchet MS"/>
                <w:b/>
                <w:sz w:val="20"/>
                <w:szCs w:val="20"/>
              </w:rPr>
              <w:t>A</w:t>
            </w:r>
          </w:p>
          <w:p w:rsidR="004C2577" w:rsidRPr="00705BE3" w:rsidRDefault="004300C8" w:rsidP="004C2577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First draft of Personal Narrative Due</w:t>
            </w:r>
          </w:p>
          <w:p w:rsidR="004300C8" w:rsidRPr="00705BE3" w:rsidRDefault="004300C8" w:rsidP="004C2577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4300C8" w:rsidRPr="00705BE3" w:rsidRDefault="004300C8" w:rsidP="004C2577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Peer Editing</w:t>
            </w:r>
          </w:p>
          <w:p w:rsidR="00B44386" w:rsidRPr="00705BE3" w:rsidRDefault="00B44386" w:rsidP="004C2577">
            <w:pPr>
              <w:spacing w:after="0" w:line="240" w:lineRule="auto"/>
              <w:rPr>
                <w:rFonts w:ascii="Maiandra GD" w:eastAsia="Times New Roman" w:hAnsi="Maiandra GD"/>
                <w:sz w:val="20"/>
                <w:szCs w:val="20"/>
              </w:rPr>
            </w:pPr>
          </w:p>
          <w:p w:rsidR="00705BE3" w:rsidRPr="00705BE3" w:rsidRDefault="00705BE3" w:rsidP="004C2577">
            <w:pPr>
              <w:spacing w:after="0" w:line="240" w:lineRule="auto"/>
              <w:rPr>
                <w:rFonts w:ascii="Maiandra GD" w:eastAsia="Times New Roman" w:hAnsi="Maiandra GD"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SP #18&amp;19</w:t>
            </w:r>
          </w:p>
          <w:p w:rsidR="008677D0" w:rsidRPr="00705BE3" w:rsidRDefault="004300C8" w:rsidP="004300C8">
            <w:pPr>
              <w:spacing w:after="0" w:line="240" w:lineRule="auto"/>
              <w:jc w:val="center"/>
              <w:rPr>
                <w:rFonts w:ascii="Goudy Old Style" w:eastAsia="Times New Roman" w:hAnsi="Goudy Old Style"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Personal Narrative</w:t>
            </w:r>
            <w:r w:rsidR="004C2577" w:rsidRPr="00705BE3">
              <w:rPr>
                <w:rFonts w:ascii="Goudy Old Style" w:eastAsia="Times New Roman" w:hAnsi="Goudy Old Style"/>
                <w:sz w:val="20"/>
                <w:szCs w:val="20"/>
              </w:rPr>
              <w:t xml:space="preserve"> to </w:t>
            </w:r>
            <w:proofErr w:type="spellStart"/>
            <w:r w:rsidR="004C2577" w:rsidRPr="00705BE3">
              <w:rPr>
                <w:rFonts w:ascii="Goudy Old Style" w:eastAsia="Times New Roman" w:hAnsi="Goudy Old Style"/>
                <w:sz w:val="20"/>
                <w:szCs w:val="20"/>
              </w:rPr>
              <w:t>Turnitin</w:t>
            </w:r>
            <w:proofErr w:type="spellEnd"/>
            <w:r w:rsidR="004C2577" w:rsidRPr="00705BE3">
              <w:rPr>
                <w:rFonts w:ascii="Goudy Old Style" w:eastAsia="Times New Roman" w:hAnsi="Goudy Old Style"/>
                <w:sz w:val="20"/>
                <w:szCs w:val="20"/>
              </w:rPr>
              <w:t xml:space="preserve"> by midnight Sunday. 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677D0" w:rsidRPr="00705BE3" w:rsidRDefault="00986945" w:rsidP="00B44386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0</w:t>
            </w:r>
            <w:r w:rsidR="0014679B" w:rsidRPr="00705BE3">
              <w:rPr>
                <w:rFonts w:ascii="Trebuchet MS" w:eastAsia="Times New Roman" w:hAnsi="Trebuchet MS"/>
                <w:sz w:val="20"/>
                <w:szCs w:val="20"/>
              </w:rPr>
              <w:t>4</w:t>
            </w:r>
          </w:p>
          <w:p w:rsidR="00B44386" w:rsidRPr="00705BE3" w:rsidRDefault="004300C8" w:rsidP="00B4438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First draft of Personal Narrative Due</w:t>
            </w:r>
          </w:p>
          <w:p w:rsidR="004300C8" w:rsidRPr="00705BE3" w:rsidRDefault="004300C8" w:rsidP="00B4438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4300C8" w:rsidRPr="00705BE3" w:rsidRDefault="004300C8" w:rsidP="00B4438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Peer Editing</w:t>
            </w:r>
          </w:p>
          <w:p w:rsidR="004300C8" w:rsidRPr="00705BE3" w:rsidRDefault="004300C8" w:rsidP="004300C8">
            <w:pPr>
              <w:spacing w:after="0" w:line="240" w:lineRule="auto"/>
              <w:rPr>
                <w:rFonts w:ascii="Maiandra GD" w:eastAsia="Times New Roman" w:hAnsi="Maiandra GD"/>
                <w:sz w:val="20"/>
                <w:szCs w:val="20"/>
              </w:rPr>
            </w:pPr>
          </w:p>
          <w:p w:rsidR="00705BE3" w:rsidRPr="00705BE3" w:rsidRDefault="00705BE3" w:rsidP="004300C8">
            <w:pPr>
              <w:spacing w:after="0" w:line="240" w:lineRule="auto"/>
              <w:rPr>
                <w:rFonts w:ascii="Maiandra GD" w:eastAsia="Times New Roman" w:hAnsi="Maiandra GD"/>
                <w:sz w:val="20"/>
                <w:szCs w:val="20"/>
              </w:rPr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SP #18&amp;19</w:t>
            </w:r>
          </w:p>
          <w:p w:rsidR="00EE0637" w:rsidRPr="00705BE3" w:rsidRDefault="004300C8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  <w:pPrChange w:id="404" w:author="Windows User" w:date="2014-08-20T16:46:00Z">
                <w:pPr>
                  <w:keepNext/>
                  <w:spacing w:after="0" w:line="240" w:lineRule="auto"/>
                  <w:jc w:val="center"/>
                  <w:outlineLvl w:val="0"/>
                </w:pPr>
              </w:pPrChange>
            </w:pPr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 xml:space="preserve">Personal Narrative to </w:t>
            </w:r>
            <w:proofErr w:type="spellStart"/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>Turnitin</w:t>
            </w:r>
            <w:proofErr w:type="spellEnd"/>
            <w:r w:rsidRPr="00705BE3">
              <w:rPr>
                <w:rFonts w:ascii="Goudy Old Style" w:eastAsia="Times New Roman" w:hAnsi="Goudy Old Style"/>
                <w:sz w:val="20"/>
                <w:szCs w:val="20"/>
              </w:rPr>
              <w:t xml:space="preserve"> by midnight Sunday.  </w:t>
            </w:r>
          </w:p>
        </w:tc>
      </w:tr>
      <w:tr w:rsidR="008677D0" w:rsidRPr="008677D0" w:rsidTr="00705BE3">
        <w:trPr>
          <w:trHeight w:val="1538"/>
        </w:trPr>
        <w:tc>
          <w:tcPr>
            <w:tcW w:w="2021" w:type="dxa"/>
          </w:tcPr>
          <w:p w:rsidR="008677D0" w:rsidRPr="00705BE3" w:rsidRDefault="00986945" w:rsidP="00D01DED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0</w:t>
            </w:r>
            <w:r w:rsidR="0014679B" w:rsidRPr="00705BE3">
              <w:rPr>
                <w:rFonts w:ascii="Trebuchet MS" w:eastAsia="Times New Roman" w:hAnsi="Trebuchet MS"/>
                <w:sz w:val="20"/>
                <w:szCs w:val="20"/>
              </w:rPr>
              <w:t>7</w:t>
            </w:r>
            <w:r w:rsidR="008677D0" w:rsidRPr="00705BE3">
              <w:rPr>
                <w:rFonts w:ascii="Trebuchet MS" w:eastAsia="Times New Roman" w:hAnsi="Trebuchet MS"/>
                <w:sz w:val="20"/>
                <w:szCs w:val="20"/>
              </w:rPr>
              <w:t xml:space="preserve"> </w:t>
            </w:r>
            <w:r w:rsidR="002F418D" w:rsidRPr="00705BE3">
              <w:rPr>
                <w:rFonts w:ascii="Trebuchet MS" w:eastAsia="Times New Roman" w:hAnsi="Trebuchet MS"/>
                <w:b/>
                <w:sz w:val="20"/>
                <w:szCs w:val="20"/>
              </w:rPr>
              <w:t>A</w:t>
            </w:r>
          </w:p>
          <w:p w:rsidR="008677D0" w:rsidRDefault="004300C8" w:rsidP="00FE275C">
            <w:pPr>
              <w:spacing w:after="0" w:line="240" w:lineRule="auto"/>
              <w:rPr>
                <w:rFonts w:ascii="Papyrus" w:eastAsia="Times New Roman" w:hAnsi="Papyrus"/>
                <w:b/>
                <w:sz w:val="20"/>
                <w:szCs w:val="20"/>
              </w:rPr>
            </w:pPr>
            <w:r w:rsidRPr="00705BE3">
              <w:rPr>
                <w:rFonts w:ascii="Papyrus" w:eastAsia="Times New Roman" w:hAnsi="Papyrus"/>
                <w:b/>
                <w:sz w:val="20"/>
                <w:szCs w:val="20"/>
              </w:rPr>
              <w:t>Repetition and Sound Devices Quiz</w:t>
            </w:r>
          </w:p>
          <w:p w:rsidR="00705BE3" w:rsidRPr="00705BE3" w:rsidRDefault="00705BE3" w:rsidP="00FE275C">
            <w:pPr>
              <w:spacing w:after="0" w:line="240" w:lineRule="auto"/>
              <w:rPr>
                <w:rFonts w:ascii="Papyrus" w:eastAsia="Times New Roman" w:hAnsi="Papyrus"/>
                <w:b/>
                <w:sz w:val="16"/>
                <w:szCs w:val="16"/>
              </w:rPr>
            </w:pPr>
          </w:p>
          <w:p w:rsidR="00B44386" w:rsidRPr="00705BE3" w:rsidRDefault="00B44386" w:rsidP="00FE275C">
            <w:pPr>
              <w:spacing w:after="0" w:line="240" w:lineRule="auto"/>
              <w:rPr>
                <w:rFonts w:ascii="Pristina" w:eastAsia="Times New Roman" w:hAnsi="Pristina"/>
                <w:b/>
                <w:sz w:val="20"/>
                <w:szCs w:val="20"/>
              </w:rPr>
            </w:pPr>
            <w:r w:rsidRPr="00705BE3">
              <w:rPr>
                <w:rFonts w:ascii="Pristina" w:eastAsia="Times New Roman" w:hAnsi="Pristina"/>
                <w:b/>
                <w:sz w:val="20"/>
                <w:szCs w:val="20"/>
              </w:rPr>
              <w:t>Self-assess TW</w:t>
            </w:r>
          </w:p>
        </w:tc>
        <w:tc>
          <w:tcPr>
            <w:tcW w:w="1895" w:type="dxa"/>
          </w:tcPr>
          <w:p w:rsidR="008677D0" w:rsidRPr="00705BE3" w:rsidRDefault="00986945" w:rsidP="00B44386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 w:rsidRPr="00705BE3">
              <w:rPr>
                <w:rFonts w:ascii="Trebuchet MS" w:eastAsia="Times New Roman" w:hAnsi="Trebuchet MS"/>
                <w:sz w:val="20"/>
                <w:szCs w:val="20"/>
              </w:rPr>
              <w:t>0</w:t>
            </w:r>
            <w:r w:rsidR="0014679B" w:rsidRPr="00705BE3">
              <w:rPr>
                <w:rFonts w:ascii="Trebuchet MS" w:eastAsia="Times New Roman" w:hAnsi="Trebuchet MS"/>
                <w:sz w:val="20"/>
                <w:szCs w:val="20"/>
              </w:rPr>
              <w:t>8</w:t>
            </w:r>
            <w:r w:rsidR="002F418D" w:rsidRPr="00705BE3">
              <w:rPr>
                <w:rFonts w:ascii="Trebuchet MS" w:eastAsia="Times New Roman" w:hAnsi="Trebuchet MS"/>
                <w:b/>
                <w:sz w:val="20"/>
                <w:szCs w:val="20"/>
              </w:rPr>
              <w:t xml:space="preserve"> </w:t>
            </w:r>
          </w:p>
          <w:p w:rsidR="008677D0" w:rsidRDefault="004300C8" w:rsidP="00C31E67">
            <w:pPr>
              <w:spacing w:after="0" w:line="240" w:lineRule="auto"/>
              <w:rPr>
                <w:rFonts w:ascii="Papyrus" w:eastAsia="Times New Roman" w:hAnsi="Papyrus"/>
                <w:b/>
                <w:sz w:val="20"/>
                <w:szCs w:val="20"/>
              </w:rPr>
            </w:pPr>
            <w:r w:rsidRPr="00705BE3">
              <w:rPr>
                <w:rFonts w:ascii="Papyrus" w:eastAsia="Times New Roman" w:hAnsi="Papyrus"/>
                <w:b/>
                <w:sz w:val="20"/>
                <w:szCs w:val="20"/>
              </w:rPr>
              <w:t xml:space="preserve">Repetition and Sound Devices Quiz </w:t>
            </w:r>
          </w:p>
          <w:p w:rsidR="00705BE3" w:rsidRPr="00705BE3" w:rsidRDefault="00705BE3" w:rsidP="00C31E67">
            <w:pPr>
              <w:spacing w:after="0" w:line="240" w:lineRule="auto"/>
              <w:rPr>
                <w:rFonts w:ascii="Papyrus" w:eastAsia="Times New Roman" w:hAnsi="Papyrus"/>
                <w:b/>
                <w:sz w:val="16"/>
                <w:szCs w:val="16"/>
              </w:rPr>
            </w:pPr>
          </w:p>
          <w:p w:rsidR="00B44386" w:rsidRPr="00705BE3" w:rsidRDefault="00B44386" w:rsidP="00B44386">
            <w:pPr>
              <w:spacing w:after="0" w:line="240" w:lineRule="auto"/>
              <w:rPr>
                <w:rFonts w:ascii="Papyrus" w:eastAsia="Times New Roman" w:hAnsi="Papyrus"/>
                <w:b/>
                <w:sz w:val="20"/>
                <w:szCs w:val="20"/>
              </w:rPr>
            </w:pPr>
            <w:r w:rsidRPr="00705BE3">
              <w:rPr>
                <w:rFonts w:ascii="Pristina" w:eastAsia="Times New Roman" w:hAnsi="Pristina"/>
                <w:b/>
                <w:sz w:val="20"/>
                <w:szCs w:val="20"/>
              </w:rPr>
              <w:t>Self-assess TW</w:t>
            </w:r>
          </w:p>
        </w:tc>
        <w:tc>
          <w:tcPr>
            <w:tcW w:w="1908" w:type="dxa"/>
          </w:tcPr>
          <w:p w:rsidR="008677D0" w:rsidRPr="008677D0" w:rsidRDefault="0014679B" w:rsidP="00C31E67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09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2F418D" w:rsidRPr="00712CE4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8677D0" w:rsidRDefault="004300C8" w:rsidP="00B44386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</w:rPr>
              <w:t>MC Practice</w:t>
            </w:r>
          </w:p>
          <w:p w:rsidR="00705BE3" w:rsidRDefault="00705BE3" w:rsidP="00B44386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</w:p>
          <w:p w:rsidR="00705BE3" w:rsidRPr="008677D0" w:rsidRDefault="00705BE3" w:rsidP="00705BE3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Goudy Old Style" w:eastAsia="Times New Roman" w:hAnsi="Goudy Old Style"/>
              </w:rPr>
              <w:t>SP #20</w:t>
            </w:r>
          </w:p>
        </w:tc>
        <w:tc>
          <w:tcPr>
            <w:tcW w:w="1844" w:type="dxa"/>
          </w:tcPr>
          <w:p w:rsidR="008677D0" w:rsidRPr="008677D0" w:rsidRDefault="0014679B">
            <w:pPr>
              <w:spacing w:after="0" w:line="240" w:lineRule="auto"/>
              <w:rPr>
                <w:rFonts w:ascii="Trebuchet MS" w:eastAsia="Times New Roman" w:hAnsi="Trebuchet MS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10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Default="004300C8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b/>
                <w:sz w:val="20"/>
                <w:szCs w:val="20"/>
              </w:rPr>
              <w:t>MC Practice</w:t>
            </w:r>
          </w:p>
          <w:p w:rsidR="00705BE3" w:rsidRDefault="00705BE3">
            <w:pPr>
              <w:spacing w:after="0" w:line="240" w:lineRule="auto"/>
              <w:rPr>
                <w:rFonts w:ascii="Trebuchet MS" w:eastAsia="Times New Roman" w:hAnsi="Trebuchet MS"/>
                <w:b/>
                <w:sz w:val="20"/>
                <w:szCs w:val="20"/>
              </w:rPr>
            </w:pPr>
          </w:p>
          <w:p w:rsidR="00705BE3" w:rsidRPr="008677D0" w:rsidRDefault="00705BE3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</w:rPr>
            </w:pPr>
            <w:r>
              <w:rPr>
                <w:rFonts w:ascii="Goudy Old Style" w:eastAsia="Times New Roman" w:hAnsi="Goudy Old Style"/>
              </w:rPr>
              <w:t>SP #20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677D0" w:rsidRDefault="008677D0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14679B"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="004300C8">
              <w:rPr>
                <w:rFonts w:ascii="Trebuchet MS" w:eastAsia="Times New Roman" w:hAnsi="Trebuchet MS"/>
                <w:b/>
                <w:sz w:val="24"/>
                <w:szCs w:val="24"/>
              </w:rPr>
              <w:t>A</w:t>
            </w:r>
          </w:p>
          <w:p w:rsidR="00712CE4" w:rsidRPr="00743C1E" w:rsidRDefault="004300C8" w:rsidP="00712CE4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sz w:val="20"/>
                <w:szCs w:val="20"/>
              </w:rPr>
              <w:t>Style Analysis Practice</w:t>
            </w:r>
          </w:p>
        </w:tc>
      </w:tr>
      <w:tr w:rsidR="008677D0" w:rsidRPr="008677D0" w:rsidTr="0014679B">
        <w:tc>
          <w:tcPr>
            <w:tcW w:w="20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4386" w:rsidRDefault="0014679B" w:rsidP="00B4438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14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</w:p>
          <w:p w:rsidR="008677D0" w:rsidRPr="008677D0" w:rsidRDefault="00B44386" w:rsidP="0014679B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4C2577">
              <w:rPr>
                <w:rFonts w:ascii="Maiandra GD" w:eastAsia="Times New Roman" w:hAnsi="Maiandra GD"/>
                <w:sz w:val="18"/>
                <w:szCs w:val="18"/>
              </w:rPr>
              <w:t xml:space="preserve"> </w:t>
            </w:r>
            <w:r w:rsidR="004300C8">
              <w:rPr>
                <w:rFonts w:ascii="Maiandra GD" w:eastAsia="Times New Roman" w:hAnsi="Maiandra GD"/>
                <w:sz w:val="18"/>
                <w:szCs w:val="18"/>
              </w:rPr>
              <w:t>Style Analysis Practice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D9D9D9"/>
          </w:tcPr>
          <w:p w:rsidR="00B44386" w:rsidRDefault="000A77A4" w:rsidP="00D01DED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986945">
              <w:rPr>
                <w:rFonts w:ascii="Trebuchet MS" w:eastAsia="Times New Roman" w:hAnsi="Trebuchet MS"/>
                <w:sz w:val="24"/>
                <w:szCs w:val="24"/>
              </w:rPr>
              <w:t>6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Finals</w:t>
            </w:r>
          </w:p>
          <w:p w:rsidR="008677D0" w:rsidRPr="008677D0" w:rsidRDefault="00B44386" w:rsidP="00B4438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 w:rsidRPr="004C2577">
              <w:rPr>
                <w:rFonts w:ascii="Maiandra GD" w:eastAsia="Times New Roman" w:hAnsi="Maiandra GD"/>
                <w:sz w:val="18"/>
                <w:szCs w:val="18"/>
              </w:rPr>
              <w:t xml:space="preserve">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8677D0" w:rsidRPr="008677D0" w:rsidRDefault="000A77A4" w:rsidP="00712CE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</w:t>
            </w:r>
            <w:r w:rsidR="00986945">
              <w:rPr>
                <w:rFonts w:ascii="Trebuchet MS" w:eastAsia="Times New Roman" w:hAnsi="Trebuchet MS"/>
                <w:sz w:val="24"/>
                <w:szCs w:val="24"/>
              </w:rPr>
              <w:t>7</w:t>
            </w:r>
            <w:r w:rsidR="008677D0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</w:t>
            </w:r>
            <w:r w:rsidRPr="008677D0">
              <w:rPr>
                <w:rFonts w:ascii="Trebuchet MS" w:eastAsia="Times New Roman" w:hAnsi="Trebuchet MS"/>
                <w:sz w:val="24"/>
                <w:szCs w:val="24"/>
              </w:rPr>
              <w:t>Finals</w:t>
            </w:r>
          </w:p>
          <w:p w:rsidR="008677D0" w:rsidRPr="008677D0" w:rsidRDefault="008677D0" w:rsidP="00B4438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  <w:p w:rsidR="008677D0" w:rsidRPr="008677D0" w:rsidRDefault="008677D0" w:rsidP="00F75416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9D9D9"/>
          </w:tcPr>
          <w:p w:rsidR="008677D0" w:rsidRPr="008677D0" w:rsidRDefault="0098694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18</w:t>
            </w:r>
            <w:r w:rsidR="000A77A4" w:rsidRPr="008677D0">
              <w:rPr>
                <w:rFonts w:ascii="Trebuchet MS" w:eastAsia="Times New Roman" w:hAnsi="Trebuchet MS"/>
                <w:sz w:val="24"/>
                <w:szCs w:val="24"/>
              </w:rPr>
              <w:t xml:space="preserve"> Finals</w:t>
            </w:r>
          </w:p>
          <w:p w:rsidR="008677D0" w:rsidRPr="008677D0" w:rsidRDefault="008677D0" w:rsidP="00A808EE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D9D9D9"/>
          </w:tcPr>
          <w:p w:rsidR="008677D0" w:rsidRPr="008677D0" w:rsidRDefault="0098694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</w:rPr>
            </w:pPr>
            <w:r>
              <w:rPr>
                <w:rFonts w:ascii="Trebuchet MS" w:eastAsia="Times New Roman" w:hAnsi="Trebuchet MS"/>
                <w:sz w:val="24"/>
                <w:szCs w:val="24"/>
              </w:rPr>
              <w:t>19</w:t>
            </w:r>
            <w:r w:rsidR="0014679B">
              <w:rPr>
                <w:rFonts w:ascii="Trebuchet MS" w:eastAsia="Times New Roman" w:hAnsi="Trebuchet MS"/>
                <w:sz w:val="24"/>
                <w:szCs w:val="24"/>
              </w:rPr>
              <w:t xml:space="preserve"> Finals</w:t>
            </w:r>
          </w:p>
          <w:p w:rsidR="008677D0" w:rsidRPr="004C2577" w:rsidRDefault="004C2577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</w:rPr>
            </w:pPr>
            <w:r w:rsidRPr="004C2577">
              <w:rPr>
                <w:rFonts w:ascii="Papyrus" w:eastAsia="Times New Roman" w:hAnsi="Papyrus"/>
                <w:sz w:val="16"/>
                <w:szCs w:val="16"/>
              </w:rPr>
              <w:t>Staff Development/ Student Holiday</w:t>
            </w:r>
          </w:p>
        </w:tc>
      </w:tr>
    </w:tbl>
    <w:p w:rsidR="00705BE3" w:rsidRDefault="00705BE3" w:rsidP="00705BE3">
      <w:pPr>
        <w:spacing w:after="0" w:line="240" w:lineRule="auto"/>
        <w:jc w:val="both"/>
        <w:rPr>
          <w:ins w:id="405" w:author="Windows User" w:date="2014-08-21T09:00:00Z"/>
          <w:rFonts w:ascii="Book Antiqua" w:eastAsia="Times New Roman" w:hAnsi="Book Antiqua"/>
          <w:sz w:val="24"/>
          <w:szCs w:val="24"/>
        </w:rPr>
      </w:pPr>
      <w:ins w:id="406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lastRenderedPageBreak/>
          <w:t>Grades</w:t>
        </w:r>
      </w:ins>
      <w:ins w:id="407" w:author="Windows User" w:date="2014-08-21T09:24:00Z">
        <w:r>
          <w:rPr>
            <w:rFonts w:ascii="Book Antiqua" w:eastAsia="Times New Roman" w:hAnsi="Book Antiqua"/>
            <w:sz w:val="24"/>
            <w:szCs w:val="24"/>
          </w:rPr>
          <w:t xml:space="preserve"> (Subject to Revision)</w:t>
        </w:r>
      </w:ins>
      <w:ins w:id="408" w:author="Windows User" w:date="2014-08-21T08:59:00Z">
        <w:r>
          <w:rPr>
            <w:rFonts w:ascii="Book Antiqua" w:eastAsia="Times New Roman" w:hAnsi="Book Antiqua"/>
            <w:sz w:val="24"/>
            <w:szCs w:val="24"/>
          </w:rPr>
          <w:t>:</w:t>
        </w:r>
      </w:ins>
    </w:p>
    <w:p w:rsidR="00705BE3" w:rsidRDefault="00705BE3" w:rsidP="00705BE3">
      <w:pPr>
        <w:spacing w:after="0" w:line="240" w:lineRule="auto"/>
        <w:jc w:val="both"/>
        <w:rPr>
          <w:ins w:id="409" w:author="Windows User" w:date="2014-08-21T09:00:00Z"/>
          <w:rFonts w:ascii="Book Antiqua" w:eastAsia="Times New Roman" w:hAnsi="Book Antiqua"/>
          <w:sz w:val="24"/>
          <w:szCs w:val="24"/>
        </w:rPr>
      </w:pPr>
      <w:ins w:id="410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</w:t>
        </w:r>
      </w:ins>
    </w:p>
    <w:p w:rsidR="00705BE3" w:rsidRDefault="00705BE3" w:rsidP="00705BE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  <w:pPrChange w:id="411" w:author="Windows User" w:date="2014-08-21T09:00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Style Analysis</w:t>
      </w:r>
    </w:p>
    <w:p w:rsidR="00705BE3" w:rsidRDefault="00705BE3" w:rsidP="00705BE3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MC practice</w:t>
      </w:r>
    </w:p>
    <w:p w:rsidR="00705BE3" w:rsidRPr="00705BE3" w:rsidRDefault="00705BE3" w:rsidP="00705BE3">
      <w:pPr>
        <w:numPr>
          <w:ilvl w:val="0"/>
          <w:numId w:val="2"/>
        </w:numPr>
        <w:spacing w:after="0" w:line="240" w:lineRule="auto"/>
        <w:jc w:val="both"/>
        <w:rPr>
          <w:ins w:id="412" w:author="Windows User" w:date="2014-08-21T09:00:00Z"/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Letter Assignment</w:t>
      </w:r>
    </w:p>
    <w:p w:rsidR="00705BE3" w:rsidRDefault="00705BE3" w:rsidP="00705BE3">
      <w:pPr>
        <w:spacing w:after="0" w:line="240" w:lineRule="auto"/>
        <w:jc w:val="both"/>
        <w:rPr>
          <w:ins w:id="413" w:author="Windows User" w:date="2014-08-21T09:00:00Z"/>
          <w:rFonts w:ascii="Book Antiqua" w:eastAsia="Times New Roman" w:hAnsi="Book Antiqua"/>
          <w:sz w:val="24"/>
          <w:szCs w:val="24"/>
        </w:rPr>
      </w:pPr>
    </w:p>
    <w:p w:rsidR="00705BE3" w:rsidRDefault="00705BE3" w:rsidP="00705BE3">
      <w:pPr>
        <w:spacing w:after="0" w:line="240" w:lineRule="auto"/>
        <w:jc w:val="both"/>
        <w:rPr>
          <w:ins w:id="414" w:author="Windows User" w:date="2014-08-21T09:01:00Z"/>
          <w:rFonts w:ascii="Book Antiqua" w:eastAsia="Times New Roman" w:hAnsi="Book Antiqua"/>
          <w:sz w:val="24"/>
          <w:szCs w:val="24"/>
        </w:rPr>
      </w:pPr>
      <w:ins w:id="415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II</w:t>
        </w:r>
      </w:ins>
    </w:p>
    <w:p w:rsidR="00095E15" w:rsidRDefault="00095E15" w:rsidP="00095E15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TW: Zombie Synthesis</w:t>
      </w:r>
    </w:p>
    <w:p w:rsidR="00705BE3" w:rsidRDefault="00705BE3" w:rsidP="00705BE3">
      <w:pPr>
        <w:numPr>
          <w:ilvl w:val="0"/>
          <w:numId w:val="3"/>
        </w:numPr>
        <w:spacing w:after="0" w:line="240" w:lineRule="auto"/>
        <w:jc w:val="both"/>
        <w:rPr>
          <w:ins w:id="416" w:author="Windows User" w:date="2014-08-21T09:00:00Z"/>
          <w:rFonts w:ascii="Book Antiqua" w:eastAsia="Times New Roman" w:hAnsi="Book Antiqua"/>
          <w:sz w:val="24"/>
          <w:szCs w:val="24"/>
        </w:rPr>
        <w:pPrChange w:id="417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TW: Argument</w:t>
      </w:r>
    </w:p>
    <w:p w:rsidR="00705BE3" w:rsidRDefault="00705BE3" w:rsidP="00705BE3">
      <w:pPr>
        <w:numPr>
          <w:ilvl w:val="0"/>
          <w:numId w:val="3"/>
        </w:numPr>
        <w:spacing w:after="0" w:line="240" w:lineRule="auto"/>
        <w:jc w:val="both"/>
        <w:rPr>
          <w:ins w:id="418" w:author="Windows User" w:date="2014-08-21T09:01:00Z"/>
          <w:rFonts w:ascii="Book Antiqua" w:eastAsia="Times New Roman" w:hAnsi="Book Antiqua"/>
          <w:sz w:val="24"/>
          <w:szCs w:val="24"/>
        </w:rPr>
        <w:pPrChange w:id="419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TW:  War Book</w:t>
      </w:r>
    </w:p>
    <w:p w:rsidR="00705BE3" w:rsidRDefault="00095E15" w:rsidP="00705BE3">
      <w:pPr>
        <w:numPr>
          <w:ilvl w:val="0"/>
          <w:numId w:val="3"/>
        </w:numPr>
        <w:spacing w:after="0" w:line="240" w:lineRule="auto"/>
        <w:jc w:val="both"/>
        <w:rPr>
          <w:ins w:id="420" w:author="Windows User" w:date="2014-08-21T09:01:00Z"/>
          <w:rFonts w:ascii="Book Antiqua" w:eastAsia="Times New Roman" w:hAnsi="Book Antiqua"/>
          <w:sz w:val="24"/>
          <w:szCs w:val="24"/>
        </w:rPr>
        <w:pPrChange w:id="421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Poetic and Literary Devices</w:t>
      </w:r>
      <w:r w:rsidR="00705BE3">
        <w:rPr>
          <w:rFonts w:ascii="Book Antiqua" w:eastAsia="Times New Roman" w:hAnsi="Book Antiqua"/>
          <w:sz w:val="24"/>
          <w:szCs w:val="24"/>
        </w:rPr>
        <w:t xml:space="preserve"> Quiz</w:t>
      </w:r>
    </w:p>
    <w:p w:rsidR="00705BE3" w:rsidRDefault="00095E15" w:rsidP="00705BE3">
      <w:pPr>
        <w:numPr>
          <w:ilvl w:val="0"/>
          <w:numId w:val="3"/>
        </w:numPr>
        <w:spacing w:after="0" w:line="240" w:lineRule="auto"/>
        <w:jc w:val="both"/>
        <w:rPr>
          <w:ins w:id="422" w:author="Windows User" w:date="2014-08-21T09:01:00Z"/>
          <w:rFonts w:ascii="Book Antiqua" w:eastAsia="Times New Roman" w:hAnsi="Book Antiqua"/>
          <w:sz w:val="24"/>
          <w:szCs w:val="24"/>
        </w:rPr>
        <w:pPrChange w:id="423" w:author="Windows User" w:date="2014-08-21T09:01:00Z">
          <w:pPr>
            <w:spacing w:after="0" w:line="240" w:lineRule="auto"/>
            <w:jc w:val="both"/>
          </w:pPr>
        </w:pPrChange>
      </w:pPr>
      <w:r>
        <w:rPr>
          <w:rFonts w:ascii="Book Antiqua" w:eastAsia="Times New Roman" w:hAnsi="Book Antiqua"/>
          <w:sz w:val="24"/>
          <w:szCs w:val="24"/>
        </w:rPr>
        <w:t>Repetition and Sound Devices</w:t>
      </w:r>
      <w:ins w:id="424" w:author="Windows User" w:date="2014-08-21T09:01:00Z">
        <w:r w:rsidR="00705BE3">
          <w:rPr>
            <w:rFonts w:ascii="Book Antiqua" w:eastAsia="Times New Roman" w:hAnsi="Book Antiqua"/>
            <w:sz w:val="24"/>
            <w:szCs w:val="24"/>
          </w:rPr>
          <w:t xml:space="preserve"> Quiz</w:t>
        </w:r>
      </w:ins>
    </w:p>
    <w:p w:rsidR="00705BE3" w:rsidRDefault="00705BE3" w:rsidP="00705BE3">
      <w:pPr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Participation</w:t>
      </w:r>
    </w:p>
    <w:p w:rsidR="00705BE3" w:rsidRDefault="00705BE3" w:rsidP="00705BE3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</w:p>
    <w:p w:rsidR="00705BE3" w:rsidRDefault="00705BE3" w:rsidP="00705BE3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ins w:id="425" w:author="Windows User" w:date="2014-08-21T09:00:00Z">
        <w:r>
          <w:rPr>
            <w:rFonts w:ascii="Book Antiqua" w:eastAsia="Times New Roman" w:hAnsi="Book Antiqua"/>
            <w:sz w:val="24"/>
            <w:szCs w:val="24"/>
          </w:rPr>
          <w:t>Level II</w:t>
        </w:r>
      </w:ins>
      <w:r>
        <w:rPr>
          <w:rFonts w:ascii="Book Antiqua" w:eastAsia="Times New Roman" w:hAnsi="Book Antiqua"/>
          <w:sz w:val="24"/>
          <w:szCs w:val="24"/>
        </w:rPr>
        <w:t>I</w:t>
      </w:r>
    </w:p>
    <w:p w:rsidR="00705BE3" w:rsidRPr="00126731" w:rsidRDefault="00095E15" w:rsidP="00705B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ins w:id="426" w:author="Windows User" w:date="2014-08-21T09:01:00Z"/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Personal Narrative</w:t>
      </w:r>
      <w:bookmarkStart w:id="427" w:name="_GoBack"/>
      <w:bookmarkEnd w:id="427"/>
    </w:p>
    <w:p w:rsidR="002D7C7A" w:rsidRDefault="002D7C7A">
      <w:pPr>
        <w:spacing w:line="240" w:lineRule="auto"/>
        <w:pPrChange w:id="428" w:author="Windows User" w:date="2014-08-20T16:46:00Z">
          <w:pPr/>
        </w:pPrChange>
      </w:pPr>
    </w:p>
    <w:sectPr w:rsidR="002D7C7A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Kat Kelley" w:date="2014-07-24T12:48:00Z" w:initials="KK">
    <w:p w:rsidR="00705BE3" w:rsidRDefault="00705BE3">
      <w:pPr>
        <w:pStyle w:val="CommentText"/>
      </w:pPr>
      <w:r>
        <w:rPr>
          <w:rStyle w:val="CommentReference"/>
        </w:rPr>
        <w:annotationRef/>
      </w:r>
      <w:r>
        <w:t xml:space="preserve">The days are still off in terms of content being listed on the B days instead of the A days, but I thought we should discuss changes before I completely reformatted. </w:t>
      </w:r>
    </w:p>
  </w:comment>
  <w:comment w:id="15" w:author="Kat Kelley" w:date="2014-07-24T12:47:00Z" w:initials="KK">
    <w:p w:rsidR="00705BE3" w:rsidRDefault="00705BE3">
      <w:pPr>
        <w:pStyle w:val="CommentText"/>
      </w:pPr>
      <w:r>
        <w:rPr>
          <w:rStyle w:val="CommentReference"/>
        </w:rPr>
        <w:annotationRef/>
      </w:r>
      <w:r>
        <w:t>What are we going to do to hold students responsible for summer reading from Day 1?</w:t>
      </w:r>
    </w:p>
  </w:comment>
  <w:comment w:id="231" w:author="Kat Kelley" w:date="2014-07-25T10:49:00Z" w:initials="KK">
    <w:p w:rsidR="00705BE3" w:rsidRDefault="00705BE3">
      <w:pPr>
        <w:pStyle w:val="CommentText"/>
      </w:pPr>
      <w:r>
        <w:rPr>
          <w:rStyle w:val="CommentReference"/>
        </w:rPr>
        <w:annotationRef/>
      </w:r>
      <w:r>
        <w:t xml:space="preserve">Choose the documentaries and have showing in our rooms. </w:t>
      </w:r>
    </w:p>
    <w:p w:rsidR="00705BE3" w:rsidRDefault="00705BE3">
      <w:pPr>
        <w:pStyle w:val="CommentText"/>
      </w:pPr>
      <w:r>
        <w:t>Bowling for Columbine</w:t>
      </w:r>
    </w:p>
    <w:p w:rsidR="00705BE3" w:rsidRDefault="00705BE3">
      <w:pPr>
        <w:pStyle w:val="CommentText"/>
      </w:pPr>
      <w:r>
        <w:t>Frontline piece on undocumented news reporter</w:t>
      </w:r>
    </w:p>
  </w:comment>
  <w:comment w:id="269" w:author="Kat Kelley" w:date="2014-07-25T10:49:00Z" w:initials="KK">
    <w:p w:rsidR="00705BE3" w:rsidRDefault="00705BE3" w:rsidP="00CF050D">
      <w:pPr>
        <w:pStyle w:val="CommentText"/>
      </w:pPr>
      <w:r>
        <w:rPr>
          <w:rStyle w:val="CommentReference"/>
        </w:rPr>
        <w:annotationRef/>
      </w:r>
      <w:r>
        <w:t xml:space="preserve">Choose the documentaries and have showing in our rooms. </w:t>
      </w:r>
    </w:p>
    <w:p w:rsidR="00705BE3" w:rsidRDefault="00705BE3" w:rsidP="00CF050D">
      <w:pPr>
        <w:pStyle w:val="CommentText"/>
      </w:pPr>
      <w:r>
        <w:t>Bowling for Columbine</w:t>
      </w:r>
    </w:p>
    <w:p w:rsidR="00705BE3" w:rsidRDefault="00705BE3" w:rsidP="00CF050D">
      <w:pPr>
        <w:pStyle w:val="CommentText"/>
      </w:pPr>
      <w:r>
        <w:t>Frontline piece on undocumented news reporter</w:t>
      </w:r>
    </w:p>
    <w:p w:rsidR="00705BE3" w:rsidRDefault="00705BE3" w:rsidP="00CF050D">
      <w:pPr>
        <w:pStyle w:val="CommentText"/>
        <w:rPr>
          <w:i/>
        </w:rPr>
      </w:pPr>
      <w:r>
        <w:rPr>
          <w:i/>
        </w:rPr>
        <w:t>No End in Sight</w:t>
      </w:r>
    </w:p>
    <w:p w:rsidR="00705BE3" w:rsidRDefault="00705BE3" w:rsidP="00CF050D">
      <w:pPr>
        <w:pStyle w:val="CommentText"/>
        <w:rPr>
          <w:i/>
        </w:rPr>
      </w:pPr>
      <w:proofErr w:type="spellStart"/>
      <w:r>
        <w:rPr>
          <w:i/>
        </w:rPr>
        <w:t>Restrepo</w:t>
      </w:r>
      <w:proofErr w:type="spellEnd"/>
    </w:p>
    <w:p w:rsidR="00705BE3" w:rsidRPr="009943A1" w:rsidRDefault="00705BE3" w:rsidP="00CF050D">
      <w:pPr>
        <w:pStyle w:val="CommentText"/>
        <w:rPr>
          <w:i/>
        </w:rPr>
      </w:pPr>
      <w:r>
        <w:rPr>
          <w:i/>
        </w:rPr>
        <w:t>The Dark Side of Chocolate</w:t>
      </w:r>
    </w:p>
  </w:comment>
  <w:comment w:id="338" w:author="Kat Kelley" w:date="2014-07-24T12:50:00Z" w:initials="KK">
    <w:p w:rsidR="00705BE3" w:rsidRDefault="00705BE3">
      <w:pPr>
        <w:pStyle w:val="CommentText"/>
      </w:pPr>
      <w:r>
        <w:rPr>
          <w:rStyle w:val="CommentReference"/>
        </w:rPr>
        <w:annotationRef/>
      </w:r>
      <w:r>
        <w:t>Suggestions for additional texts that I’ve taught as American speeches:</w:t>
      </w:r>
    </w:p>
    <w:p w:rsidR="00705BE3" w:rsidRDefault="00705BE3">
      <w:pPr>
        <w:pStyle w:val="CommentText"/>
      </w:pPr>
      <w:r>
        <w:t>Chief Red Cloud’s Address to President Grant- I do think this is a nice addition if we’re doing a bunch of dead white guy speeches</w:t>
      </w:r>
    </w:p>
    <w:p w:rsidR="00705BE3" w:rsidRDefault="00705BE3">
      <w:pPr>
        <w:pStyle w:val="CommentText"/>
      </w:pPr>
      <w:r>
        <w:t>Obama’s speech on immigration (Or just any current Obama speech)</w:t>
      </w:r>
    </w:p>
    <w:p w:rsidR="00705BE3" w:rsidRDefault="00705BE3">
      <w:pPr>
        <w:pStyle w:val="CommentText"/>
      </w:pPr>
      <w:r>
        <w:t>Sinners in the Hands of an Angry God</w:t>
      </w:r>
    </w:p>
    <w:p w:rsidR="00705BE3" w:rsidRDefault="00705BE3">
      <w:pPr>
        <w:pStyle w:val="CommentText"/>
      </w:pPr>
      <w:r>
        <w:t>Dec. of Independence (Not a speech, obviously, but has some good MC questions with it)</w:t>
      </w:r>
    </w:p>
  </w:comment>
  <w:comment w:id="373" w:author="Kat Kelley" w:date="2014-07-24T12:58:00Z" w:initials="KK">
    <w:p w:rsidR="00705BE3" w:rsidRDefault="00705BE3">
      <w:pPr>
        <w:pStyle w:val="CommentText"/>
      </w:pPr>
      <w:r>
        <w:rPr>
          <w:rStyle w:val="CommentReference"/>
        </w:rPr>
        <w:annotationRef/>
      </w:r>
      <w:r>
        <w:t xml:space="preserve">I’d like to avoid SSR days if we can. If we’re not doing independent reading projects anyway, then we shouldn’t need them. I just often think the kids don’t take advantage of this time. </w:t>
      </w:r>
    </w:p>
  </w:comment>
  <w:comment w:id="377" w:author="Kat Kelley" w:date="2014-07-24T13:00:00Z" w:initials="KK">
    <w:p w:rsidR="00705BE3" w:rsidRDefault="00705BE3">
      <w:pPr>
        <w:pStyle w:val="CommentText"/>
      </w:pPr>
      <w:r>
        <w:rPr>
          <w:rStyle w:val="CommentReference"/>
        </w:rPr>
        <w:annotationRef/>
      </w:r>
      <w:r>
        <w:t xml:space="preserve">We also talked about making the </w:t>
      </w:r>
      <w:proofErr w:type="spellStart"/>
      <w:r>
        <w:t>precis</w:t>
      </w:r>
      <w:proofErr w:type="spellEnd"/>
      <w:r>
        <w:t xml:space="preserve"> assignment reading during this six weeks. </w:t>
      </w:r>
    </w:p>
    <w:p w:rsidR="00705BE3" w:rsidRDefault="00705BE3">
      <w:pPr>
        <w:pStyle w:val="CommentText"/>
      </w:pPr>
      <w:r>
        <w:t>Here are some suggestions for additions to personal narratives based on my rhetoric of culture unit:</w:t>
      </w:r>
    </w:p>
    <w:p w:rsidR="00705BE3" w:rsidRDefault="00705BE3">
      <w:pPr>
        <w:pStyle w:val="CommentText"/>
      </w:pPr>
      <w:r>
        <w:t>Theme for English B by Langston Hughes</w:t>
      </w:r>
    </w:p>
    <w:p w:rsidR="00705BE3" w:rsidRDefault="00705BE3">
      <w:pPr>
        <w:pStyle w:val="CommentText"/>
      </w:pPr>
      <w:r>
        <w:t>Four Women by Nina Simone</w:t>
      </w:r>
    </w:p>
    <w:p w:rsidR="00705BE3" w:rsidRDefault="00705BE3">
      <w:pPr>
        <w:pStyle w:val="CommentText"/>
      </w:pPr>
      <w:r>
        <w:t>Washington Post’s “The Myth of the Melting Pot” series</w:t>
      </w:r>
    </w:p>
    <w:p w:rsidR="00705BE3" w:rsidRDefault="00705BE3">
      <w:pPr>
        <w:pStyle w:val="CommentText"/>
      </w:pPr>
      <w:r>
        <w:t>“Notes of a Native Son” excerpt by James Baldwin</w:t>
      </w:r>
    </w:p>
    <w:p w:rsidR="00705BE3" w:rsidRDefault="00705BE3">
      <w:pPr>
        <w:pStyle w:val="CommentText"/>
      </w:pPr>
      <w:r>
        <w:t>Personal Narrative pieces from past AP exams</w:t>
      </w:r>
    </w:p>
    <w:p w:rsidR="00705BE3" w:rsidRDefault="00705BE3">
      <w:pPr>
        <w:pStyle w:val="CommentText"/>
      </w:pPr>
      <w:r>
        <w:t>Autobiography of Benjamin Franklin</w:t>
      </w:r>
    </w:p>
    <w:p w:rsidR="00705BE3" w:rsidRDefault="00705BE3">
      <w:pPr>
        <w:pStyle w:val="CommentText"/>
      </w:pPr>
      <w:r>
        <w:t>Autobiography of Frederick Douglass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ff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111B"/>
    <w:multiLevelType w:val="hybridMultilevel"/>
    <w:tmpl w:val="C794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749A"/>
    <w:multiLevelType w:val="hybridMultilevel"/>
    <w:tmpl w:val="2444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6DC7"/>
    <w:multiLevelType w:val="hybridMultilevel"/>
    <w:tmpl w:val="F6581F98"/>
    <w:lvl w:ilvl="0" w:tplc="4CE6A290">
      <w:start w:val="2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A7242"/>
    <w:multiLevelType w:val="hybridMultilevel"/>
    <w:tmpl w:val="4F6A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8677D0"/>
    <w:rsid w:val="000438A1"/>
    <w:rsid w:val="000543AD"/>
    <w:rsid w:val="00095E15"/>
    <w:rsid w:val="00097478"/>
    <w:rsid w:val="000A77A4"/>
    <w:rsid w:val="000D2F2F"/>
    <w:rsid w:val="000F4DF4"/>
    <w:rsid w:val="00126731"/>
    <w:rsid w:val="00137245"/>
    <w:rsid w:val="0014679B"/>
    <w:rsid w:val="00175465"/>
    <w:rsid w:val="001D58B5"/>
    <w:rsid w:val="001F52E9"/>
    <w:rsid w:val="001F72A9"/>
    <w:rsid w:val="002336DF"/>
    <w:rsid w:val="00235B4C"/>
    <w:rsid w:val="00254F8F"/>
    <w:rsid w:val="00280DFD"/>
    <w:rsid w:val="00284935"/>
    <w:rsid w:val="002B7191"/>
    <w:rsid w:val="002C481C"/>
    <w:rsid w:val="002D7C7A"/>
    <w:rsid w:val="002E13F9"/>
    <w:rsid w:val="002E37B0"/>
    <w:rsid w:val="002E4468"/>
    <w:rsid w:val="002E48FC"/>
    <w:rsid w:val="002F418D"/>
    <w:rsid w:val="003173F6"/>
    <w:rsid w:val="00387951"/>
    <w:rsid w:val="003A69DC"/>
    <w:rsid w:val="003B7AC5"/>
    <w:rsid w:val="003C0892"/>
    <w:rsid w:val="003D6514"/>
    <w:rsid w:val="003D7665"/>
    <w:rsid w:val="003F0886"/>
    <w:rsid w:val="00425728"/>
    <w:rsid w:val="00425995"/>
    <w:rsid w:val="004300C8"/>
    <w:rsid w:val="00432CC3"/>
    <w:rsid w:val="00462CC4"/>
    <w:rsid w:val="004666B5"/>
    <w:rsid w:val="004C2577"/>
    <w:rsid w:val="004F1759"/>
    <w:rsid w:val="0050300E"/>
    <w:rsid w:val="0053515A"/>
    <w:rsid w:val="005534BE"/>
    <w:rsid w:val="00561EF8"/>
    <w:rsid w:val="005763C9"/>
    <w:rsid w:val="005913ED"/>
    <w:rsid w:val="005B4C28"/>
    <w:rsid w:val="005B7B37"/>
    <w:rsid w:val="006000D3"/>
    <w:rsid w:val="006320DC"/>
    <w:rsid w:val="006473E5"/>
    <w:rsid w:val="006527E7"/>
    <w:rsid w:val="00662643"/>
    <w:rsid w:val="006B3CF8"/>
    <w:rsid w:val="006D4522"/>
    <w:rsid w:val="00705BE3"/>
    <w:rsid w:val="00712A90"/>
    <w:rsid w:val="00712CE4"/>
    <w:rsid w:val="00725F27"/>
    <w:rsid w:val="007338FE"/>
    <w:rsid w:val="00743C1E"/>
    <w:rsid w:val="007A724A"/>
    <w:rsid w:val="007A7D3D"/>
    <w:rsid w:val="00804D9B"/>
    <w:rsid w:val="008677D0"/>
    <w:rsid w:val="00886E34"/>
    <w:rsid w:val="008B557F"/>
    <w:rsid w:val="008B685A"/>
    <w:rsid w:val="008B7874"/>
    <w:rsid w:val="008E52E4"/>
    <w:rsid w:val="008F7EAE"/>
    <w:rsid w:val="00953052"/>
    <w:rsid w:val="00962E50"/>
    <w:rsid w:val="00986945"/>
    <w:rsid w:val="009929A9"/>
    <w:rsid w:val="009943A1"/>
    <w:rsid w:val="009B05F0"/>
    <w:rsid w:val="009D7017"/>
    <w:rsid w:val="009F247D"/>
    <w:rsid w:val="00A57A9C"/>
    <w:rsid w:val="00A63369"/>
    <w:rsid w:val="00A808EE"/>
    <w:rsid w:val="00A83191"/>
    <w:rsid w:val="00A87768"/>
    <w:rsid w:val="00AE46FE"/>
    <w:rsid w:val="00AE7E3D"/>
    <w:rsid w:val="00B37650"/>
    <w:rsid w:val="00B44386"/>
    <w:rsid w:val="00B444B8"/>
    <w:rsid w:val="00B6637A"/>
    <w:rsid w:val="00B9719B"/>
    <w:rsid w:val="00BA439C"/>
    <w:rsid w:val="00BB09D6"/>
    <w:rsid w:val="00BB2124"/>
    <w:rsid w:val="00BE7705"/>
    <w:rsid w:val="00BF1B09"/>
    <w:rsid w:val="00C31E67"/>
    <w:rsid w:val="00C46650"/>
    <w:rsid w:val="00C649E1"/>
    <w:rsid w:val="00C85E07"/>
    <w:rsid w:val="00CF050D"/>
    <w:rsid w:val="00D01DED"/>
    <w:rsid w:val="00D36D0C"/>
    <w:rsid w:val="00D4176C"/>
    <w:rsid w:val="00D63BAB"/>
    <w:rsid w:val="00D7292A"/>
    <w:rsid w:val="00DB4182"/>
    <w:rsid w:val="00DC3A9B"/>
    <w:rsid w:val="00DF7811"/>
    <w:rsid w:val="00E57144"/>
    <w:rsid w:val="00EA3E8C"/>
    <w:rsid w:val="00EE0637"/>
    <w:rsid w:val="00EF509B"/>
    <w:rsid w:val="00F07060"/>
    <w:rsid w:val="00F22593"/>
    <w:rsid w:val="00F71CC2"/>
    <w:rsid w:val="00F75416"/>
    <w:rsid w:val="00F860F1"/>
    <w:rsid w:val="00F868F9"/>
    <w:rsid w:val="00F91FC4"/>
    <w:rsid w:val="00FB3997"/>
    <w:rsid w:val="00FD4662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E5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B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B37"/>
    <w:rPr>
      <w:b/>
      <w:bCs/>
    </w:rPr>
  </w:style>
  <w:style w:type="paragraph" w:styleId="NoSpacing">
    <w:name w:val="No Spacing"/>
    <w:uiPriority w:val="1"/>
    <w:qFormat/>
    <w:rsid w:val="00EA3E8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2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493EF51-7B94-41DA-8941-844F058B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2015-08-20T20:52:00Z</cp:lastPrinted>
  <dcterms:created xsi:type="dcterms:W3CDTF">2015-10-07T16:33:00Z</dcterms:created>
  <dcterms:modified xsi:type="dcterms:W3CDTF">2015-11-05T18:24:00Z</dcterms:modified>
</cp:coreProperties>
</file>